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6A" w:rsidRPr="002C7A4E" w:rsidRDefault="00954B11" w:rsidP="008D3F94">
      <w:pPr>
        <w:rPr>
          <w:rFonts w:ascii="Arial" w:hAnsi="Arial" w:cs="Arial"/>
          <w:b/>
          <w:sz w:val="24"/>
          <w:szCs w:val="24"/>
          <w:lang w:val="en-US"/>
        </w:rPr>
      </w:pPr>
      <w:r w:rsidRPr="002C7A4E">
        <w:rPr>
          <w:rFonts w:ascii="Arial" w:hAnsi="Arial" w:cs="Arial"/>
          <w:b/>
          <w:sz w:val="24"/>
          <w:szCs w:val="24"/>
          <w:lang w:val="en-US"/>
        </w:rPr>
        <w:t xml:space="preserve">Filling the Void: </w:t>
      </w:r>
      <w:proofErr w:type="spellStart"/>
      <w:r w:rsidRPr="002C7A4E">
        <w:rPr>
          <w:rFonts w:ascii="Arial" w:hAnsi="Arial" w:cs="Arial"/>
          <w:b/>
          <w:sz w:val="24"/>
          <w:szCs w:val="24"/>
          <w:lang w:val="en-US"/>
        </w:rPr>
        <w:t>Bulimarexic</w:t>
      </w:r>
      <w:proofErr w:type="spellEnd"/>
      <w:r w:rsidRPr="002C7A4E">
        <w:rPr>
          <w:rFonts w:ascii="Arial" w:hAnsi="Arial" w:cs="Arial"/>
          <w:b/>
          <w:sz w:val="24"/>
          <w:szCs w:val="24"/>
          <w:lang w:val="en-US"/>
        </w:rPr>
        <w:t xml:space="preserve"> Characters in Postmodern</w:t>
      </w:r>
      <w:r w:rsidR="00937615" w:rsidRPr="002C7A4E">
        <w:rPr>
          <w:rFonts w:ascii="Arial" w:hAnsi="Arial" w:cs="Arial"/>
          <w:b/>
          <w:sz w:val="24"/>
          <w:szCs w:val="24"/>
          <w:lang w:val="en-US"/>
        </w:rPr>
        <w:t xml:space="preserve"> Ita</w:t>
      </w:r>
      <w:r w:rsidRPr="002C7A4E">
        <w:rPr>
          <w:rFonts w:ascii="Arial" w:hAnsi="Arial" w:cs="Arial"/>
          <w:b/>
          <w:sz w:val="24"/>
          <w:szCs w:val="24"/>
          <w:lang w:val="en-US"/>
        </w:rPr>
        <w:t xml:space="preserve">lian Women’s </w:t>
      </w:r>
      <w:proofErr w:type="gramStart"/>
      <w:r w:rsidRPr="002C7A4E">
        <w:rPr>
          <w:rFonts w:ascii="Arial" w:hAnsi="Arial" w:cs="Arial"/>
          <w:b/>
          <w:sz w:val="24"/>
          <w:szCs w:val="24"/>
          <w:lang w:val="en-US"/>
        </w:rPr>
        <w:t>Writing</w:t>
      </w:r>
      <w:proofErr w:type="gramEnd"/>
      <w:r w:rsidR="00BC73E6" w:rsidRPr="002C7A4E">
        <w:rPr>
          <w:rStyle w:val="FootnoteReference"/>
          <w:rFonts w:ascii="Arial" w:hAnsi="Arial" w:cs="Arial"/>
          <w:b/>
          <w:sz w:val="24"/>
          <w:szCs w:val="24"/>
          <w:lang w:val="en-US"/>
        </w:rPr>
        <w:footnoteReference w:id="1"/>
      </w:r>
    </w:p>
    <w:p w:rsidR="00D2776A" w:rsidRPr="002C7A4E" w:rsidRDefault="00D2776A" w:rsidP="00485942">
      <w:pPr>
        <w:jc w:val="center"/>
        <w:rPr>
          <w:rFonts w:ascii="Arial" w:hAnsi="Arial" w:cs="Arial"/>
          <w:sz w:val="24"/>
          <w:szCs w:val="24"/>
          <w:lang w:val="en-US"/>
        </w:rPr>
      </w:pPr>
    </w:p>
    <w:p w:rsidR="00D2776A" w:rsidRPr="002C7A4E" w:rsidRDefault="00D2776A" w:rsidP="00485942">
      <w:pPr>
        <w:jc w:val="center"/>
        <w:rPr>
          <w:rFonts w:ascii="Arial" w:hAnsi="Arial" w:cs="Arial"/>
          <w:sz w:val="24"/>
          <w:szCs w:val="24"/>
        </w:rPr>
      </w:pPr>
      <w:r w:rsidRPr="002C7A4E">
        <w:rPr>
          <w:rFonts w:ascii="Arial" w:hAnsi="Arial" w:cs="Arial"/>
          <w:sz w:val="24"/>
          <w:szCs w:val="24"/>
        </w:rPr>
        <w:t>Francesca Calamita (2013/2014 Visiting Fellow - CCWW)</w:t>
      </w:r>
    </w:p>
    <w:p w:rsidR="002C7A4E" w:rsidRPr="00E7163C" w:rsidRDefault="002C7A4E" w:rsidP="002C7A4E">
      <w:pPr>
        <w:rPr>
          <w:rFonts w:ascii="Arial" w:hAnsi="Arial" w:cs="Arial"/>
          <w:b/>
          <w:sz w:val="24"/>
          <w:szCs w:val="24"/>
          <w:lang w:val="en-US"/>
        </w:rPr>
      </w:pPr>
      <w:r w:rsidRPr="00E7163C">
        <w:rPr>
          <w:rFonts w:ascii="Arial" w:hAnsi="Arial" w:cs="Arial"/>
          <w:b/>
          <w:sz w:val="24"/>
          <w:szCs w:val="24"/>
          <w:lang w:val="en-US"/>
        </w:rPr>
        <w:t>Abstract</w:t>
      </w:r>
    </w:p>
    <w:p w:rsidR="008D3F94" w:rsidRPr="008D3F94" w:rsidRDefault="008D3F94" w:rsidP="008D3F94">
      <w:pPr>
        <w:spacing w:after="0" w:line="480" w:lineRule="auto"/>
        <w:jc w:val="both"/>
        <w:rPr>
          <w:rFonts w:ascii="Arial" w:hAnsi="Arial" w:cs="Arial"/>
          <w:sz w:val="24"/>
          <w:szCs w:val="24"/>
          <w:lang w:val="en-US"/>
        </w:rPr>
      </w:pPr>
      <w:proofErr w:type="spellStart"/>
      <w:r w:rsidRPr="008D3F94">
        <w:rPr>
          <w:rFonts w:ascii="Arial" w:hAnsi="Arial" w:cs="Arial"/>
          <w:sz w:val="24"/>
          <w:szCs w:val="24"/>
          <w:lang w:val="en-US"/>
        </w:rPr>
        <w:t>Bulimarexia</w:t>
      </w:r>
      <w:proofErr w:type="spellEnd"/>
      <w:r w:rsidRPr="008D3F94">
        <w:rPr>
          <w:rFonts w:ascii="Arial" w:hAnsi="Arial" w:cs="Arial"/>
          <w:sz w:val="24"/>
          <w:szCs w:val="24"/>
          <w:lang w:val="en-US"/>
        </w:rPr>
        <w:t xml:space="preserve">, as defined by Marlene </w:t>
      </w:r>
      <w:proofErr w:type="spellStart"/>
      <w:r w:rsidRPr="008D3F94">
        <w:rPr>
          <w:rFonts w:ascii="Arial" w:hAnsi="Arial" w:cs="Arial"/>
          <w:sz w:val="24"/>
          <w:szCs w:val="24"/>
          <w:lang w:val="en-US"/>
        </w:rPr>
        <w:t>Boskind-Lodahl</w:t>
      </w:r>
      <w:proofErr w:type="spellEnd"/>
      <w:r w:rsidRPr="008D3F94">
        <w:rPr>
          <w:rFonts w:ascii="Arial" w:hAnsi="Arial" w:cs="Arial"/>
          <w:sz w:val="24"/>
          <w:szCs w:val="24"/>
          <w:lang w:val="en-US"/>
        </w:rPr>
        <w:t xml:space="preserve"> in 1977, is a pathology where gorging is followed by purging in an endless cycle that mirrors the medical descriptions of anorexia and bulimia. Many </w:t>
      </w:r>
      <w:r>
        <w:rPr>
          <w:rFonts w:ascii="Arial" w:hAnsi="Arial" w:cs="Arial"/>
          <w:sz w:val="24"/>
          <w:szCs w:val="24"/>
          <w:lang w:val="en-US"/>
        </w:rPr>
        <w:t>“</w:t>
      </w:r>
      <w:r w:rsidRPr="008D3F94">
        <w:rPr>
          <w:rFonts w:ascii="Arial" w:hAnsi="Arial" w:cs="Arial"/>
          <w:sz w:val="24"/>
          <w:szCs w:val="24"/>
          <w:lang w:val="en-US"/>
        </w:rPr>
        <w:t>disorderly eaters</w:t>
      </w:r>
      <w:r>
        <w:rPr>
          <w:rFonts w:ascii="Arial" w:hAnsi="Arial" w:cs="Arial"/>
          <w:sz w:val="24"/>
          <w:szCs w:val="24"/>
          <w:lang w:val="en-US"/>
        </w:rPr>
        <w:t>”</w:t>
      </w:r>
      <w:r w:rsidRPr="008D3F94">
        <w:rPr>
          <w:rFonts w:ascii="Arial" w:hAnsi="Arial" w:cs="Arial"/>
          <w:sz w:val="24"/>
          <w:szCs w:val="24"/>
          <w:lang w:val="en-US"/>
        </w:rPr>
        <w:t xml:space="preserve"> experience both these phases and their body shape often communicates their relationship with food at different stages of their lives.</w:t>
      </w:r>
    </w:p>
    <w:p w:rsidR="008D3F94" w:rsidRPr="008D3F94" w:rsidRDefault="008D3F94" w:rsidP="008D3F94">
      <w:pPr>
        <w:spacing w:after="0" w:line="480" w:lineRule="auto"/>
        <w:ind w:firstLine="709"/>
        <w:jc w:val="both"/>
        <w:rPr>
          <w:rFonts w:ascii="Arial" w:hAnsi="Arial" w:cs="Arial"/>
          <w:sz w:val="24"/>
          <w:szCs w:val="24"/>
          <w:lang w:val="en-US"/>
        </w:rPr>
      </w:pPr>
      <w:r w:rsidRPr="008D3F94">
        <w:rPr>
          <w:rFonts w:ascii="Arial" w:hAnsi="Arial" w:cs="Arial"/>
          <w:sz w:val="24"/>
          <w:szCs w:val="24"/>
          <w:lang w:val="en-US"/>
        </w:rPr>
        <w:t xml:space="preserve">Italian women writers of the 1990s-2000s, such as Gianna </w:t>
      </w:r>
      <w:proofErr w:type="spellStart"/>
      <w:r w:rsidRPr="008D3F94">
        <w:rPr>
          <w:rFonts w:ascii="Arial" w:hAnsi="Arial" w:cs="Arial"/>
          <w:sz w:val="24"/>
          <w:szCs w:val="24"/>
          <w:lang w:val="en-US"/>
        </w:rPr>
        <w:t>Schelotto</w:t>
      </w:r>
      <w:proofErr w:type="spellEnd"/>
      <w:r w:rsidRPr="008D3F94">
        <w:rPr>
          <w:rFonts w:ascii="Arial" w:hAnsi="Arial" w:cs="Arial"/>
          <w:sz w:val="24"/>
          <w:szCs w:val="24"/>
          <w:lang w:val="en-US"/>
        </w:rPr>
        <w:t xml:space="preserve"> (born 1939), Alessandra </w:t>
      </w:r>
      <w:proofErr w:type="spellStart"/>
      <w:r w:rsidRPr="008D3F94">
        <w:rPr>
          <w:rFonts w:ascii="Arial" w:hAnsi="Arial" w:cs="Arial"/>
          <w:sz w:val="24"/>
          <w:szCs w:val="24"/>
          <w:lang w:val="en-US"/>
        </w:rPr>
        <w:t>Arachi</w:t>
      </w:r>
      <w:proofErr w:type="spellEnd"/>
      <w:r w:rsidRPr="008D3F94">
        <w:rPr>
          <w:rFonts w:ascii="Arial" w:hAnsi="Arial" w:cs="Arial"/>
          <w:sz w:val="24"/>
          <w:szCs w:val="24"/>
          <w:lang w:val="en-US"/>
        </w:rPr>
        <w:t xml:space="preserve"> (born 1964) and </w:t>
      </w:r>
      <w:proofErr w:type="spellStart"/>
      <w:r w:rsidRPr="008D3F94">
        <w:rPr>
          <w:rFonts w:ascii="Arial" w:hAnsi="Arial" w:cs="Arial"/>
          <w:sz w:val="24"/>
          <w:szCs w:val="24"/>
          <w:lang w:val="en-US"/>
        </w:rPr>
        <w:t>Michela</w:t>
      </w:r>
      <w:proofErr w:type="spellEnd"/>
      <w:r w:rsidRPr="008D3F94">
        <w:rPr>
          <w:rFonts w:ascii="Arial" w:hAnsi="Arial" w:cs="Arial"/>
          <w:sz w:val="24"/>
          <w:szCs w:val="24"/>
          <w:lang w:val="en-US"/>
        </w:rPr>
        <w:t xml:space="preserve"> </w:t>
      </w:r>
      <w:proofErr w:type="spellStart"/>
      <w:r w:rsidRPr="008D3F94">
        <w:rPr>
          <w:rFonts w:ascii="Arial" w:hAnsi="Arial" w:cs="Arial"/>
          <w:sz w:val="24"/>
          <w:szCs w:val="24"/>
          <w:lang w:val="en-US"/>
        </w:rPr>
        <w:t>Marzano</w:t>
      </w:r>
      <w:proofErr w:type="spellEnd"/>
      <w:r w:rsidRPr="008D3F94">
        <w:rPr>
          <w:rFonts w:ascii="Arial" w:hAnsi="Arial" w:cs="Arial"/>
          <w:sz w:val="24"/>
          <w:szCs w:val="24"/>
          <w:lang w:val="en-US"/>
        </w:rPr>
        <w:t xml:space="preserve"> (born 1970) have portrayed in their fiction and autobiographies a variety of characters who suffer from anorexia, bulimia and binge eating. In a desperate attempt to transform their unloved bodies and to lose weight, these characters try to express their dissatisfaction through food consumption, particularly their unhappy relationships with their mothers, fathers and lovers who often misunderstand the meaning of their anorexic struggle.  These young women engage in binging and purging, thus experiencing a </w:t>
      </w:r>
      <w:proofErr w:type="spellStart"/>
      <w:r w:rsidRPr="008D3F94">
        <w:rPr>
          <w:rFonts w:ascii="Arial" w:hAnsi="Arial" w:cs="Arial"/>
          <w:sz w:val="24"/>
          <w:szCs w:val="24"/>
          <w:lang w:val="en-US"/>
        </w:rPr>
        <w:t>bulimarexic</w:t>
      </w:r>
      <w:proofErr w:type="spellEnd"/>
      <w:r w:rsidRPr="008D3F94">
        <w:rPr>
          <w:rFonts w:ascii="Arial" w:hAnsi="Arial" w:cs="Arial"/>
          <w:sz w:val="24"/>
          <w:szCs w:val="24"/>
          <w:lang w:val="en-US"/>
        </w:rPr>
        <w:t xml:space="preserve"> existence; they believe that by acquiring a new silhouette, they will be able to overcome their frustrations and needs. Binging becomes a way to fill their emotional void, while starving can be interpreted as a way to escape their suffocating families and societal expectations. </w:t>
      </w:r>
    </w:p>
    <w:p w:rsidR="00EF00B9" w:rsidRDefault="008D3F94" w:rsidP="008D3F94">
      <w:pPr>
        <w:spacing w:after="0" w:line="480" w:lineRule="auto"/>
        <w:ind w:firstLine="709"/>
        <w:jc w:val="both"/>
        <w:rPr>
          <w:rFonts w:ascii="Arial" w:hAnsi="Arial" w:cs="Arial"/>
          <w:sz w:val="24"/>
          <w:szCs w:val="24"/>
          <w:lang w:val="en-US"/>
        </w:rPr>
      </w:pPr>
      <w:r w:rsidRPr="008D3F94">
        <w:rPr>
          <w:rFonts w:ascii="Arial" w:hAnsi="Arial" w:cs="Arial"/>
          <w:sz w:val="24"/>
          <w:szCs w:val="24"/>
          <w:lang w:val="en-US"/>
        </w:rPr>
        <w:t xml:space="preserve">This paper seeks to decode the multifaceted meaning of </w:t>
      </w:r>
      <w:proofErr w:type="spellStart"/>
      <w:r w:rsidRPr="008D3F94">
        <w:rPr>
          <w:rFonts w:ascii="Arial" w:hAnsi="Arial" w:cs="Arial"/>
          <w:sz w:val="24"/>
          <w:szCs w:val="24"/>
          <w:lang w:val="en-US"/>
        </w:rPr>
        <w:t>bulimarexia</w:t>
      </w:r>
      <w:proofErr w:type="spellEnd"/>
      <w:r w:rsidRPr="008D3F94">
        <w:rPr>
          <w:rFonts w:ascii="Arial" w:hAnsi="Arial" w:cs="Arial"/>
          <w:sz w:val="24"/>
          <w:szCs w:val="24"/>
          <w:lang w:val="en-US"/>
        </w:rPr>
        <w:t xml:space="preserve"> in </w:t>
      </w:r>
      <w:proofErr w:type="spellStart"/>
      <w:r w:rsidRPr="008D3F94">
        <w:rPr>
          <w:rFonts w:ascii="Arial" w:hAnsi="Arial" w:cs="Arial"/>
          <w:i/>
          <w:iCs/>
          <w:sz w:val="24"/>
          <w:szCs w:val="24"/>
          <w:lang w:val="en-US"/>
        </w:rPr>
        <w:t>Una</w:t>
      </w:r>
      <w:proofErr w:type="spellEnd"/>
      <w:r w:rsidRPr="008D3F94">
        <w:rPr>
          <w:rFonts w:ascii="Arial" w:hAnsi="Arial" w:cs="Arial"/>
          <w:i/>
          <w:iCs/>
          <w:sz w:val="24"/>
          <w:szCs w:val="24"/>
          <w:lang w:val="en-US"/>
        </w:rPr>
        <w:t xml:space="preserve"> fame da </w:t>
      </w:r>
      <w:proofErr w:type="spellStart"/>
      <w:r w:rsidRPr="008D3F94">
        <w:rPr>
          <w:rFonts w:ascii="Arial" w:hAnsi="Arial" w:cs="Arial"/>
          <w:i/>
          <w:iCs/>
          <w:sz w:val="24"/>
          <w:szCs w:val="24"/>
          <w:lang w:val="en-US"/>
        </w:rPr>
        <w:t>morire</w:t>
      </w:r>
      <w:proofErr w:type="spellEnd"/>
      <w:r>
        <w:rPr>
          <w:rFonts w:ascii="Arial" w:hAnsi="Arial" w:cs="Arial"/>
          <w:iCs/>
          <w:sz w:val="24"/>
          <w:szCs w:val="24"/>
          <w:lang w:val="en-US"/>
        </w:rPr>
        <w:t xml:space="preserve"> [Starving to Death]</w:t>
      </w:r>
      <w:r w:rsidRPr="008D3F94">
        <w:rPr>
          <w:rFonts w:ascii="Arial" w:hAnsi="Arial" w:cs="Arial"/>
          <w:sz w:val="24"/>
          <w:szCs w:val="24"/>
          <w:lang w:val="en-US"/>
        </w:rPr>
        <w:t xml:space="preserve"> (</w:t>
      </w:r>
      <w:proofErr w:type="spellStart"/>
      <w:r w:rsidRPr="008D3F94">
        <w:rPr>
          <w:rFonts w:ascii="Arial" w:hAnsi="Arial" w:cs="Arial"/>
          <w:sz w:val="24"/>
          <w:szCs w:val="24"/>
          <w:lang w:val="en-US"/>
        </w:rPr>
        <w:t>Schelotto</w:t>
      </w:r>
      <w:proofErr w:type="spellEnd"/>
      <w:r w:rsidRPr="008D3F94">
        <w:rPr>
          <w:rFonts w:ascii="Arial" w:hAnsi="Arial" w:cs="Arial"/>
          <w:sz w:val="24"/>
          <w:szCs w:val="24"/>
          <w:lang w:val="en-US"/>
        </w:rPr>
        <w:t>, 1992)</w:t>
      </w:r>
      <w:r w:rsidRPr="008D3F94">
        <w:rPr>
          <w:rFonts w:ascii="Arial" w:hAnsi="Arial" w:cs="Arial"/>
          <w:i/>
          <w:iCs/>
          <w:sz w:val="24"/>
          <w:szCs w:val="24"/>
          <w:lang w:val="en-US"/>
        </w:rPr>
        <w:t>,</w:t>
      </w:r>
      <w:r w:rsidRPr="008D3F94">
        <w:rPr>
          <w:rFonts w:ascii="Arial" w:hAnsi="Arial" w:cs="Arial"/>
          <w:sz w:val="24"/>
          <w:szCs w:val="24"/>
          <w:lang w:val="en-US"/>
        </w:rPr>
        <w:t xml:space="preserve"> </w:t>
      </w:r>
      <w:proofErr w:type="spellStart"/>
      <w:r w:rsidRPr="008D3F94">
        <w:rPr>
          <w:rFonts w:ascii="Arial" w:hAnsi="Arial" w:cs="Arial"/>
          <w:i/>
          <w:iCs/>
          <w:sz w:val="24"/>
          <w:szCs w:val="24"/>
          <w:lang w:val="en-US"/>
        </w:rPr>
        <w:t>Briciole</w:t>
      </w:r>
      <w:proofErr w:type="spellEnd"/>
      <w:r>
        <w:rPr>
          <w:rFonts w:ascii="Arial" w:hAnsi="Arial" w:cs="Arial"/>
          <w:iCs/>
          <w:sz w:val="24"/>
          <w:szCs w:val="24"/>
          <w:lang w:val="en-US"/>
        </w:rPr>
        <w:t xml:space="preserve"> [Crumbs]</w:t>
      </w:r>
      <w:r w:rsidRPr="008D3F94">
        <w:rPr>
          <w:rFonts w:ascii="Arial" w:hAnsi="Arial" w:cs="Arial"/>
          <w:sz w:val="24"/>
          <w:szCs w:val="24"/>
          <w:lang w:val="en-US"/>
        </w:rPr>
        <w:t xml:space="preserve"> (</w:t>
      </w:r>
      <w:proofErr w:type="spellStart"/>
      <w:r w:rsidRPr="008D3F94">
        <w:rPr>
          <w:rFonts w:ascii="Arial" w:hAnsi="Arial" w:cs="Arial"/>
          <w:sz w:val="24"/>
          <w:szCs w:val="24"/>
          <w:lang w:val="en-US"/>
        </w:rPr>
        <w:t>Arachi</w:t>
      </w:r>
      <w:proofErr w:type="spellEnd"/>
      <w:r w:rsidRPr="008D3F94">
        <w:rPr>
          <w:rFonts w:ascii="Arial" w:hAnsi="Arial" w:cs="Arial"/>
          <w:sz w:val="24"/>
          <w:szCs w:val="24"/>
          <w:lang w:val="en-US"/>
        </w:rPr>
        <w:t>, 1994)</w:t>
      </w:r>
      <w:r w:rsidRPr="008D3F94">
        <w:rPr>
          <w:rFonts w:ascii="Arial" w:hAnsi="Arial" w:cs="Arial"/>
          <w:i/>
          <w:iCs/>
          <w:sz w:val="24"/>
          <w:szCs w:val="24"/>
          <w:lang w:val="en-US"/>
        </w:rPr>
        <w:t xml:space="preserve"> </w:t>
      </w:r>
      <w:r w:rsidRPr="008D3F94">
        <w:rPr>
          <w:rFonts w:ascii="Arial" w:hAnsi="Arial" w:cs="Arial"/>
          <w:sz w:val="24"/>
          <w:szCs w:val="24"/>
          <w:lang w:val="en-US"/>
        </w:rPr>
        <w:t>and</w:t>
      </w:r>
      <w:r w:rsidRPr="008D3F94">
        <w:rPr>
          <w:rFonts w:ascii="Arial" w:hAnsi="Arial" w:cs="Arial"/>
          <w:i/>
          <w:iCs/>
          <w:sz w:val="24"/>
          <w:szCs w:val="24"/>
          <w:lang w:val="en-US"/>
        </w:rPr>
        <w:t xml:space="preserve"> </w:t>
      </w:r>
      <w:proofErr w:type="spellStart"/>
      <w:r w:rsidRPr="008D3F94">
        <w:rPr>
          <w:rFonts w:ascii="Arial" w:hAnsi="Arial" w:cs="Arial"/>
          <w:i/>
          <w:iCs/>
          <w:sz w:val="24"/>
          <w:szCs w:val="24"/>
          <w:lang w:val="en-US"/>
        </w:rPr>
        <w:t>Volevo</w:t>
      </w:r>
      <w:proofErr w:type="spellEnd"/>
      <w:r w:rsidRPr="008D3F94">
        <w:rPr>
          <w:rFonts w:ascii="Arial" w:hAnsi="Arial" w:cs="Arial"/>
          <w:i/>
          <w:iCs/>
          <w:sz w:val="24"/>
          <w:szCs w:val="24"/>
          <w:lang w:val="en-US"/>
        </w:rPr>
        <w:t xml:space="preserve"> </w:t>
      </w:r>
      <w:proofErr w:type="spellStart"/>
      <w:r w:rsidRPr="008D3F94">
        <w:rPr>
          <w:rFonts w:ascii="Arial" w:hAnsi="Arial" w:cs="Arial"/>
          <w:i/>
          <w:iCs/>
          <w:sz w:val="24"/>
          <w:szCs w:val="24"/>
          <w:lang w:val="en-US"/>
        </w:rPr>
        <w:t>essere</w:t>
      </w:r>
      <w:proofErr w:type="spellEnd"/>
      <w:r w:rsidRPr="008D3F94">
        <w:rPr>
          <w:rFonts w:ascii="Arial" w:hAnsi="Arial" w:cs="Arial"/>
          <w:i/>
          <w:iCs/>
          <w:sz w:val="24"/>
          <w:szCs w:val="24"/>
          <w:lang w:val="en-US"/>
        </w:rPr>
        <w:t xml:space="preserve"> </w:t>
      </w:r>
      <w:proofErr w:type="spellStart"/>
      <w:r w:rsidRPr="008D3F94">
        <w:rPr>
          <w:rFonts w:ascii="Arial" w:hAnsi="Arial" w:cs="Arial"/>
          <w:i/>
          <w:iCs/>
          <w:sz w:val="24"/>
          <w:szCs w:val="24"/>
          <w:lang w:val="en-US"/>
        </w:rPr>
        <w:t>una</w:t>
      </w:r>
      <w:proofErr w:type="spellEnd"/>
      <w:r w:rsidRPr="008D3F94">
        <w:rPr>
          <w:rFonts w:ascii="Arial" w:hAnsi="Arial" w:cs="Arial"/>
          <w:i/>
          <w:iCs/>
          <w:sz w:val="24"/>
          <w:szCs w:val="24"/>
          <w:lang w:val="en-US"/>
        </w:rPr>
        <w:t xml:space="preserve"> </w:t>
      </w:r>
      <w:proofErr w:type="spellStart"/>
      <w:r>
        <w:rPr>
          <w:rFonts w:ascii="Arial" w:hAnsi="Arial" w:cs="Arial"/>
          <w:i/>
          <w:iCs/>
          <w:sz w:val="24"/>
          <w:szCs w:val="24"/>
          <w:lang w:val="en-US"/>
        </w:rPr>
        <w:t>farfalla</w:t>
      </w:r>
      <w:proofErr w:type="spellEnd"/>
      <w:r>
        <w:rPr>
          <w:rFonts w:ascii="Arial" w:hAnsi="Arial" w:cs="Arial"/>
          <w:i/>
          <w:iCs/>
          <w:sz w:val="24"/>
          <w:szCs w:val="24"/>
          <w:lang w:val="en-US"/>
        </w:rPr>
        <w:t xml:space="preserve"> </w:t>
      </w:r>
      <w:r>
        <w:rPr>
          <w:rFonts w:ascii="Arial" w:hAnsi="Arial" w:cs="Arial"/>
          <w:iCs/>
          <w:sz w:val="24"/>
          <w:szCs w:val="24"/>
          <w:lang w:val="en-US"/>
        </w:rPr>
        <w:t>[I Wanted to be a Butterfly]</w:t>
      </w:r>
      <w:r w:rsidRPr="008D3F94">
        <w:rPr>
          <w:rFonts w:ascii="Arial" w:hAnsi="Arial" w:cs="Arial"/>
          <w:i/>
          <w:iCs/>
          <w:sz w:val="24"/>
          <w:szCs w:val="24"/>
          <w:lang w:val="en-US"/>
        </w:rPr>
        <w:t xml:space="preserve"> </w:t>
      </w:r>
      <w:r w:rsidRPr="008D3F94">
        <w:rPr>
          <w:rFonts w:ascii="Arial" w:hAnsi="Arial" w:cs="Arial"/>
          <w:sz w:val="24"/>
          <w:szCs w:val="24"/>
          <w:lang w:val="en-US"/>
        </w:rPr>
        <w:t>(</w:t>
      </w:r>
      <w:proofErr w:type="spellStart"/>
      <w:r w:rsidRPr="008D3F94">
        <w:rPr>
          <w:rFonts w:ascii="Arial" w:hAnsi="Arial" w:cs="Arial"/>
          <w:sz w:val="24"/>
          <w:szCs w:val="24"/>
          <w:lang w:val="en-US"/>
        </w:rPr>
        <w:t>Marzano</w:t>
      </w:r>
      <w:proofErr w:type="spellEnd"/>
      <w:r w:rsidRPr="008D3F94">
        <w:rPr>
          <w:rFonts w:ascii="Arial" w:hAnsi="Arial" w:cs="Arial"/>
          <w:sz w:val="24"/>
          <w:szCs w:val="24"/>
          <w:lang w:val="en-US"/>
        </w:rPr>
        <w:t xml:space="preserve">, 2011), with an emphasis </w:t>
      </w:r>
      <w:r w:rsidRPr="008D3F94">
        <w:rPr>
          <w:rFonts w:ascii="Arial" w:hAnsi="Arial" w:cs="Arial"/>
          <w:sz w:val="24"/>
          <w:szCs w:val="24"/>
          <w:lang w:val="en-US"/>
        </w:rPr>
        <w:lastRenderedPageBreak/>
        <w:t>on the complex and troubled relationship the protagonists experience with the members of their families and their absent men.</w:t>
      </w:r>
    </w:p>
    <w:p w:rsidR="008D3F94" w:rsidRDefault="008D3F94" w:rsidP="008D3F94">
      <w:pPr>
        <w:spacing w:after="0" w:line="480" w:lineRule="auto"/>
        <w:jc w:val="both"/>
        <w:rPr>
          <w:rFonts w:ascii="Arial" w:hAnsi="Arial" w:cs="Arial"/>
          <w:sz w:val="24"/>
          <w:szCs w:val="24"/>
          <w:lang w:val="en-US"/>
        </w:rPr>
      </w:pPr>
    </w:p>
    <w:p w:rsidR="008D3F94" w:rsidRDefault="00832C5D" w:rsidP="008D3F94">
      <w:pPr>
        <w:spacing w:after="0" w:line="480" w:lineRule="auto"/>
        <w:jc w:val="both"/>
        <w:rPr>
          <w:rFonts w:ascii="Arial" w:hAnsi="Arial" w:cs="Arial"/>
          <w:sz w:val="24"/>
          <w:szCs w:val="24"/>
          <w:lang w:val="en-US"/>
        </w:rPr>
      </w:pPr>
      <w:r>
        <w:rPr>
          <w:rFonts w:ascii="Arial" w:hAnsi="Arial" w:cs="Arial"/>
          <w:sz w:val="24"/>
          <w:szCs w:val="24"/>
          <w:lang w:val="en-US"/>
        </w:rPr>
        <w:pict>
          <v:rect id="_x0000_i1025" style="width:0;height:1.5pt" o:hralign="center" o:hrstd="t" o:hr="t" fillcolor="#a0a0a0" stroked="f"/>
        </w:pict>
      </w:r>
    </w:p>
    <w:p w:rsidR="008D3F94" w:rsidRPr="008D3F94" w:rsidRDefault="008D3F94" w:rsidP="008D3F94">
      <w:pPr>
        <w:spacing w:after="0" w:line="480" w:lineRule="auto"/>
        <w:jc w:val="both"/>
        <w:rPr>
          <w:rFonts w:ascii="Arial" w:hAnsi="Arial" w:cs="Arial"/>
          <w:b/>
          <w:sz w:val="24"/>
          <w:szCs w:val="24"/>
          <w:lang w:val="en-US"/>
        </w:rPr>
      </w:pPr>
    </w:p>
    <w:p w:rsidR="003C5B51" w:rsidRDefault="00A43331" w:rsidP="00E060BF">
      <w:pPr>
        <w:spacing w:after="0" w:line="480" w:lineRule="auto"/>
        <w:jc w:val="both"/>
        <w:rPr>
          <w:rFonts w:ascii="Arial" w:eastAsia="Times New Roman" w:hAnsi="Arial" w:cs="Arial"/>
          <w:bCs/>
          <w:sz w:val="24"/>
          <w:szCs w:val="24"/>
          <w:lang w:val="en-US" w:eastAsia="it-IT"/>
        </w:rPr>
      </w:pPr>
      <w:r>
        <w:rPr>
          <w:rFonts w:ascii="Arial" w:eastAsia="Times New Roman" w:hAnsi="Arial" w:cs="Arial"/>
          <w:bCs/>
          <w:sz w:val="24"/>
          <w:szCs w:val="24"/>
          <w:lang w:val="en-US" w:eastAsia="it-IT"/>
        </w:rPr>
        <w:t>According to</w:t>
      </w:r>
      <w:r w:rsidR="00E060BF">
        <w:rPr>
          <w:rFonts w:ascii="Arial" w:eastAsia="Times New Roman" w:hAnsi="Arial" w:cs="Arial"/>
          <w:bCs/>
          <w:sz w:val="24"/>
          <w:szCs w:val="24"/>
          <w:lang w:val="en-US" w:eastAsia="it-IT"/>
        </w:rPr>
        <w:t xml:space="preserve"> contemporary</w:t>
      </w:r>
      <w:r>
        <w:rPr>
          <w:rFonts w:ascii="Arial" w:eastAsia="Times New Roman" w:hAnsi="Arial" w:cs="Arial"/>
          <w:bCs/>
          <w:sz w:val="24"/>
          <w:szCs w:val="24"/>
          <w:lang w:val="en-US" w:eastAsia="it-IT"/>
        </w:rPr>
        <w:t xml:space="preserve"> feminist </w:t>
      </w:r>
      <w:r w:rsidR="00445AF6">
        <w:rPr>
          <w:rFonts w:ascii="Arial" w:eastAsia="Times New Roman" w:hAnsi="Arial" w:cs="Arial"/>
          <w:bCs/>
          <w:sz w:val="24"/>
          <w:szCs w:val="24"/>
          <w:lang w:val="en-US" w:eastAsia="it-IT"/>
        </w:rPr>
        <w:t xml:space="preserve">scholars </w:t>
      </w:r>
      <w:r>
        <w:rPr>
          <w:rFonts w:ascii="Arial" w:eastAsia="Times New Roman" w:hAnsi="Arial" w:cs="Arial"/>
          <w:bCs/>
          <w:sz w:val="24"/>
          <w:szCs w:val="24"/>
          <w:lang w:val="en-US" w:eastAsia="it-IT"/>
        </w:rPr>
        <w:t>s</w:t>
      </w:r>
      <w:r w:rsidR="003C5B51">
        <w:rPr>
          <w:rFonts w:ascii="Arial" w:eastAsia="Times New Roman" w:hAnsi="Arial" w:cs="Arial"/>
          <w:bCs/>
          <w:sz w:val="24"/>
          <w:szCs w:val="24"/>
          <w:lang w:val="en-US" w:eastAsia="it-IT"/>
        </w:rPr>
        <w:t xml:space="preserve">uch as Kim </w:t>
      </w:r>
      <w:proofErr w:type="spellStart"/>
      <w:r w:rsidR="003C5B51">
        <w:rPr>
          <w:rFonts w:ascii="Arial" w:eastAsia="Times New Roman" w:hAnsi="Arial" w:cs="Arial"/>
          <w:bCs/>
          <w:sz w:val="24"/>
          <w:szCs w:val="24"/>
          <w:lang w:val="en-US" w:eastAsia="it-IT"/>
        </w:rPr>
        <w:t>Chernin</w:t>
      </w:r>
      <w:proofErr w:type="spellEnd"/>
      <w:r w:rsidR="00954B11">
        <w:rPr>
          <w:rFonts w:ascii="Arial" w:eastAsia="Times New Roman" w:hAnsi="Arial" w:cs="Arial"/>
          <w:bCs/>
          <w:sz w:val="24"/>
          <w:szCs w:val="24"/>
          <w:lang w:val="en-US" w:eastAsia="it-IT"/>
        </w:rPr>
        <w:t>,</w:t>
      </w:r>
      <w:r>
        <w:rPr>
          <w:rFonts w:ascii="Arial" w:eastAsia="Times New Roman" w:hAnsi="Arial" w:cs="Arial"/>
          <w:bCs/>
          <w:sz w:val="24"/>
          <w:szCs w:val="24"/>
          <w:lang w:val="en-US" w:eastAsia="it-IT"/>
        </w:rPr>
        <w:t xml:space="preserve"> </w:t>
      </w:r>
      <w:r w:rsidR="00445AF6">
        <w:rPr>
          <w:rFonts w:ascii="Arial" w:eastAsia="Times New Roman" w:hAnsi="Arial" w:cs="Arial"/>
          <w:bCs/>
          <w:sz w:val="24"/>
          <w:szCs w:val="24"/>
          <w:lang w:val="en-US" w:eastAsia="it-IT"/>
        </w:rPr>
        <w:t>Marilyn</w:t>
      </w:r>
      <w:r w:rsidR="008C33AF">
        <w:rPr>
          <w:rFonts w:ascii="Arial" w:eastAsia="Times New Roman" w:hAnsi="Arial" w:cs="Arial"/>
          <w:bCs/>
          <w:sz w:val="24"/>
          <w:szCs w:val="24"/>
          <w:lang w:val="en-US" w:eastAsia="it-IT"/>
        </w:rPr>
        <w:t xml:space="preserve"> Lawrence,</w:t>
      </w:r>
      <w:r>
        <w:rPr>
          <w:rFonts w:ascii="Arial" w:eastAsia="Times New Roman" w:hAnsi="Arial" w:cs="Arial"/>
          <w:bCs/>
          <w:sz w:val="24"/>
          <w:szCs w:val="24"/>
          <w:lang w:val="en-US" w:eastAsia="it-IT"/>
        </w:rPr>
        <w:t xml:space="preserve"> Morag </w:t>
      </w:r>
      <w:proofErr w:type="spellStart"/>
      <w:r>
        <w:rPr>
          <w:rFonts w:ascii="Arial" w:eastAsia="Times New Roman" w:hAnsi="Arial" w:cs="Arial"/>
          <w:bCs/>
          <w:sz w:val="24"/>
          <w:szCs w:val="24"/>
          <w:lang w:val="en-US" w:eastAsia="it-IT"/>
        </w:rPr>
        <w:t>MacSween</w:t>
      </w:r>
      <w:proofErr w:type="spellEnd"/>
      <w:r w:rsidR="003C5B51">
        <w:rPr>
          <w:rFonts w:ascii="Arial" w:eastAsia="Times New Roman" w:hAnsi="Arial" w:cs="Arial"/>
          <w:bCs/>
          <w:sz w:val="24"/>
          <w:szCs w:val="24"/>
          <w:lang w:val="en-US" w:eastAsia="it-IT"/>
        </w:rPr>
        <w:t xml:space="preserve"> and Susie </w:t>
      </w:r>
      <w:proofErr w:type="spellStart"/>
      <w:r w:rsidR="003C5B51">
        <w:rPr>
          <w:rFonts w:ascii="Arial" w:eastAsia="Times New Roman" w:hAnsi="Arial" w:cs="Arial"/>
          <w:bCs/>
          <w:sz w:val="24"/>
          <w:szCs w:val="24"/>
          <w:lang w:val="en-US" w:eastAsia="it-IT"/>
        </w:rPr>
        <w:t>Orbach</w:t>
      </w:r>
      <w:proofErr w:type="spellEnd"/>
      <w:r>
        <w:rPr>
          <w:rFonts w:ascii="Arial" w:eastAsia="Times New Roman" w:hAnsi="Arial" w:cs="Arial"/>
          <w:bCs/>
          <w:sz w:val="24"/>
          <w:szCs w:val="24"/>
          <w:lang w:val="en-US" w:eastAsia="it-IT"/>
        </w:rPr>
        <w:t>,</w:t>
      </w:r>
      <w:r w:rsidR="005811E3">
        <w:rPr>
          <w:rFonts w:ascii="Arial" w:eastAsia="Times New Roman" w:hAnsi="Arial" w:cs="Arial"/>
          <w:bCs/>
          <w:sz w:val="24"/>
          <w:szCs w:val="24"/>
          <w:lang w:val="en-US" w:eastAsia="it-IT"/>
        </w:rPr>
        <w:t xml:space="preserve"> anorexia, bulimia and binge eating</w:t>
      </w:r>
      <w:r w:rsidR="00954B11">
        <w:rPr>
          <w:rFonts w:ascii="Arial" w:eastAsia="Times New Roman" w:hAnsi="Arial" w:cs="Arial"/>
          <w:bCs/>
          <w:sz w:val="24"/>
          <w:szCs w:val="24"/>
          <w:lang w:val="en-US" w:eastAsia="it-IT"/>
        </w:rPr>
        <w:t xml:space="preserve"> are</w:t>
      </w:r>
      <w:r w:rsidR="00C92D86" w:rsidRPr="00C92D86">
        <w:rPr>
          <w:rFonts w:ascii="Arial" w:eastAsia="Times New Roman" w:hAnsi="Arial" w:cs="Arial"/>
          <w:bCs/>
          <w:sz w:val="24"/>
          <w:szCs w:val="24"/>
          <w:lang w:val="en-US" w:eastAsia="it-IT"/>
        </w:rPr>
        <w:t xml:space="preserve"> complex instruments of communication employed by women in order to say what they cannot express in words</w:t>
      </w:r>
      <w:r w:rsidR="006E03B8">
        <w:rPr>
          <w:rFonts w:ascii="Arial" w:eastAsia="Times New Roman" w:hAnsi="Arial" w:cs="Arial"/>
          <w:bCs/>
          <w:sz w:val="24"/>
          <w:szCs w:val="24"/>
          <w:lang w:val="en-US" w:eastAsia="it-IT"/>
        </w:rPr>
        <w:t>.</w:t>
      </w:r>
      <w:r w:rsidR="00A75702" w:rsidRPr="00A75702">
        <w:rPr>
          <w:rFonts w:ascii="Arial" w:eastAsia="Times New Roman" w:hAnsi="Arial" w:cs="Arial"/>
          <w:bCs/>
          <w:sz w:val="24"/>
          <w:szCs w:val="24"/>
          <w:vertAlign w:val="superscript"/>
          <w:lang w:val="en-US" w:eastAsia="it-IT"/>
        </w:rPr>
        <w:t xml:space="preserve"> </w:t>
      </w:r>
      <w:r w:rsidR="00A75702" w:rsidRPr="00A75702">
        <w:rPr>
          <w:rFonts w:ascii="Arial" w:eastAsia="Times New Roman" w:hAnsi="Arial" w:cs="Arial"/>
          <w:bCs/>
          <w:sz w:val="24"/>
          <w:szCs w:val="24"/>
          <w:vertAlign w:val="superscript"/>
          <w:lang w:val="en-US" w:eastAsia="it-IT"/>
        </w:rPr>
        <w:footnoteReference w:id="2"/>
      </w:r>
      <w:r w:rsidR="00A75702" w:rsidRPr="00A75702">
        <w:rPr>
          <w:rFonts w:ascii="Arial" w:eastAsia="Times New Roman" w:hAnsi="Arial" w:cs="Arial"/>
          <w:bCs/>
          <w:sz w:val="24"/>
          <w:szCs w:val="24"/>
          <w:lang w:val="en-US" w:eastAsia="it-IT"/>
        </w:rPr>
        <w:t xml:space="preserve"> </w:t>
      </w:r>
      <w:r w:rsidR="006E03B8" w:rsidRPr="006E03B8">
        <w:rPr>
          <w:rFonts w:ascii="Arial" w:eastAsia="Times New Roman" w:hAnsi="Arial" w:cs="Arial"/>
          <w:bCs/>
          <w:sz w:val="24"/>
          <w:szCs w:val="24"/>
          <w:lang w:val="en-US" w:eastAsia="it-IT"/>
        </w:rPr>
        <w:t>They are self-destructive languages where the conventional alphabet is replaced by their bodies and the vocabulary is made up of starvation, binging and purging.</w:t>
      </w:r>
      <w:r w:rsidR="006E03B8">
        <w:rPr>
          <w:rFonts w:ascii="Arial" w:eastAsia="Times New Roman" w:hAnsi="Arial" w:cs="Arial"/>
          <w:bCs/>
          <w:sz w:val="24"/>
          <w:szCs w:val="24"/>
          <w:lang w:val="en-US" w:eastAsia="it-IT"/>
        </w:rPr>
        <w:t xml:space="preserve"> </w:t>
      </w:r>
    </w:p>
    <w:p w:rsidR="006F1865" w:rsidRPr="002F053F" w:rsidRDefault="005B598F" w:rsidP="003C5B51">
      <w:pPr>
        <w:spacing w:after="0" w:line="480" w:lineRule="auto"/>
        <w:ind w:firstLine="709"/>
        <w:jc w:val="both"/>
        <w:rPr>
          <w:rFonts w:ascii="Arial" w:eastAsia="Times New Roman" w:hAnsi="Arial" w:cs="Arial"/>
          <w:bCs/>
          <w:sz w:val="24"/>
          <w:szCs w:val="24"/>
          <w:lang w:val="en-US" w:eastAsia="it-IT"/>
        </w:rPr>
      </w:pPr>
      <w:r>
        <w:rPr>
          <w:rFonts w:ascii="Arial" w:eastAsia="Times New Roman" w:hAnsi="Arial" w:cs="Arial"/>
          <w:bCs/>
          <w:sz w:val="24"/>
          <w:szCs w:val="24"/>
          <w:lang w:val="en-US" w:eastAsia="it-IT"/>
        </w:rPr>
        <w:t>Present-day</w:t>
      </w:r>
      <w:r w:rsidR="006F1865" w:rsidRPr="002F053F">
        <w:rPr>
          <w:rFonts w:ascii="Arial" w:eastAsia="Times New Roman" w:hAnsi="Arial" w:cs="Arial"/>
          <w:bCs/>
          <w:sz w:val="24"/>
          <w:szCs w:val="24"/>
          <w:lang w:val="en-US" w:eastAsia="it-IT"/>
        </w:rPr>
        <w:t xml:space="preserve"> Italian women writers, such as</w:t>
      </w:r>
      <w:r w:rsidR="006B77A7" w:rsidRPr="006B77A7">
        <w:rPr>
          <w:rFonts w:ascii="Arial" w:eastAsia="Times New Roman" w:hAnsi="Arial" w:cs="Arial"/>
          <w:bCs/>
          <w:sz w:val="24"/>
          <w:szCs w:val="24"/>
          <w:lang w:val="en-US" w:eastAsia="it-IT"/>
        </w:rPr>
        <w:t xml:space="preserve"> Gianna </w:t>
      </w:r>
      <w:proofErr w:type="spellStart"/>
      <w:r w:rsidR="006B77A7" w:rsidRPr="006B77A7">
        <w:rPr>
          <w:rFonts w:ascii="Arial" w:eastAsia="Times New Roman" w:hAnsi="Arial" w:cs="Arial"/>
          <w:bCs/>
          <w:sz w:val="24"/>
          <w:szCs w:val="24"/>
          <w:lang w:val="en-US" w:eastAsia="it-IT"/>
        </w:rPr>
        <w:t>Schelotto</w:t>
      </w:r>
      <w:proofErr w:type="spellEnd"/>
      <w:r w:rsidR="006B77A7" w:rsidRPr="006B77A7">
        <w:rPr>
          <w:rFonts w:ascii="Arial" w:eastAsia="Times New Roman" w:hAnsi="Arial" w:cs="Arial"/>
          <w:bCs/>
          <w:sz w:val="24"/>
          <w:szCs w:val="24"/>
          <w:lang w:val="en-US" w:eastAsia="it-IT"/>
        </w:rPr>
        <w:t xml:space="preserve"> in </w:t>
      </w:r>
      <w:proofErr w:type="spellStart"/>
      <w:r w:rsidR="006B77A7" w:rsidRPr="006B77A7">
        <w:rPr>
          <w:rFonts w:ascii="Arial" w:eastAsia="Times New Roman" w:hAnsi="Arial" w:cs="Arial"/>
          <w:bCs/>
          <w:i/>
          <w:sz w:val="24"/>
          <w:szCs w:val="24"/>
          <w:lang w:val="en-US" w:eastAsia="it-IT"/>
        </w:rPr>
        <w:t>Una</w:t>
      </w:r>
      <w:proofErr w:type="spellEnd"/>
      <w:r w:rsidR="006B77A7" w:rsidRPr="006B77A7">
        <w:rPr>
          <w:rFonts w:ascii="Arial" w:eastAsia="Times New Roman" w:hAnsi="Arial" w:cs="Arial"/>
          <w:bCs/>
          <w:i/>
          <w:sz w:val="24"/>
          <w:szCs w:val="24"/>
          <w:lang w:val="en-US" w:eastAsia="it-IT"/>
        </w:rPr>
        <w:t xml:space="preserve"> fame da </w:t>
      </w:r>
      <w:proofErr w:type="spellStart"/>
      <w:r w:rsidR="006B77A7" w:rsidRPr="006B77A7">
        <w:rPr>
          <w:rFonts w:ascii="Arial" w:eastAsia="Times New Roman" w:hAnsi="Arial" w:cs="Arial"/>
          <w:bCs/>
          <w:i/>
          <w:sz w:val="24"/>
          <w:szCs w:val="24"/>
          <w:lang w:val="en-US" w:eastAsia="it-IT"/>
        </w:rPr>
        <w:t>morire</w:t>
      </w:r>
      <w:proofErr w:type="spellEnd"/>
      <w:r w:rsidR="006B77A7" w:rsidRPr="006B77A7">
        <w:rPr>
          <w:rFonts w:ascii="Arial" w:eastAsia="Times New Roman" w:hAnsi="Arial" w:cs="Arial"/>
          <w:bCs/>
          <w:sz w:val="24"/>
          <w:szCs w:val="24"/>
          <w:lang w:val="en-US" w:eastAsia="it-IT"/>
        </w:rPr>
        <w:t xml:space="preserve"> </w:t>
      </w:r>
      <w:r w:rsidR="00A27488">
        <w:rPr>
          <w:rFonts w:ascii="Arial" w:eastAsia="Times New Roman" w:hAnsi="Arial" w:cs="Arial"/>
          <w:bCs/>
          <w:sz w:val="24"/>
          <w:szCs w:val="24"/>
          <w:lang w:val="en-US" w:eastAsia="it-IT"/>
        </w:rPr>
        <w:t xml:space="preserve">[Starving to Death] </w:t>
      </w:r>
      <w:r w:rsidR="006B77A7" w:rsidRPr="006B77A7">
        <w:rPr>
          <w:rFonts w:ascii="Arial" w:eastAsia="Times New Roman" w:hAnsi="Arial" w:cs="Arial"/>
          <w:bCs/>
          <w:sz w:val="24"/>
          <w:szCs w:val="24"/>
          <w:lang w:val="en-US" w:eastAsia="it-IT"/>
        </w:rPr>
        <w:t>(1992),</w:t>
      </w:r>
      <w:r w:rsidR="006B77A7" w:rsidRPr="006B77A7">
        <w:rPr>
          <w:rFonts w:ascii="Arial" w:eastAsia="Times New Roman" w:hAnsi="Arial" w:cs="Arial"/>
          <w:bCs/>
          <w:sz w:val="24"/>
          <w:szCs w:val="24"/>
          <w:vertAlign w:val="superscript"/>
          <w:lang w:val="en-US" w:eastAsia="it-IT"/>
        </w:rPr>
        <w:footnoteReference w:id="3"/>
      </w:r>
      <w:r>
        <w:rPr>
          <w:rFonts w:ascii="Arial" w:eastAsia="Times New Roman" w:hAnsi="Arial" w:cs="Arial"/>
          <w:bCs/>
          <w:sz w:val="24"/>
          <w:szCs w:val="24"/>
          <w:lang w:val="en-US" w:eastAsia="it-IT"/>
        </w:rPr>
        <w:t xml:space="preserve"> </w:t>
      </w:r>
      <w:r w:rsidR="006F1865" w:rsidRPr="002F053F">
        <w:rPr>
          <w:rFonts w:ascii="Arial" w:eastAsia="Times New Roman" w:hAnsi="Arial" w:cs="Arial"/>
          <w:bCs/>
          <w:sz w:val="24"/>
          <w:szCs w:val="24"/>
          <w:lang w:val="en-US" w:eastAsia="it-IT"/>
        </w:rPr>
        <w:t xml:space="preserve">Alessandra </w:t>
      </w:r>
      <w:proofErr w:type="spellStart"/>
      <w:r w:rsidR="006F1865" w:rsidRPr="002F053F">
        <w:rPr>
          <w:rFonts w:ascii="Arial" w:eastAsia="Times New Roman" w:hAnsi="Arial" w:cs="Arial"/>
          <w:bCs/>
          <w:sz w:val="24"/>
          <w:szCs w:val="24"/>
          <w:lang w:val="en-US" w:eastAsia="it-IT"/>
        </w:rPr>
        <w:t>Arachi</w:t>
      </w:r>
      <w:proofErr w:type="spellEnd"/>
      <w:r w:rsidR="00F42583" w:rsidRPr="002F053F">
        <w:rPr>
          <w:rFonts w:ascii="Arial" w:eastAsia="Times New Roman" w:hAnsi="Arial" w:cs="Arial"/>
          <w:bCs/>
          <w:sz w:val="24"/>
          <w:szCs w:val="24"/>
          <w:lang w:val="en-US" w:eastAsia="it-IT"/>
        </w:rPr>
        <w:t xml:space="preserve"> in</w:t>
      </w:r>
      <w:r w:rsidR="00F42583" w:rsidRPr="00065C00">
        <w:rPr>
          <w:rFonts w:ascii="Arial" w:eastAsia="Times New Roman" w:hAnsi="Arial" w:cs="Arial"/>
          <w:bCs/>
          <w:i/>
          <w:sz w:val="24"/>
          <w:szCs w:val="24"/>
          <w:lang w:val="en-US" w:eastAsia="it-IT"/>
        </w:rPr>
        <w:t xml:space="preserve"> </w:t>
      </w:r>
      <w:proofErr w:type="spellStart"/>
      <w:r w:rsidR="00F42583" w:rsidRPr="00065C00">
        <w:rPr>
          <w:rFonts w:ascii="Arial" w:eastAsia="Times New Roman" w:hAnsi="Arial" w:cs="Arial"/>
          <w:bCs/>
          <w:i/>
          <w:sz w:val="24"/>
          <w:szCs w:val="24"/>
          <w:lang w:val="en-US" w:eastAsia="it-IT"/>
        </w:rPr>
        <w:t>Briciole</w:t>
      </w:r>
      <w:proofErr w:type="spellEnd"/>
      <w:r w:rsidR="00A27488">
        <w:rPr>
          <w:rFonts w:ascii="Arial" w:eastAsia="Times New Roman" w:hAnsi="Arial" w:cs="Arial"/>
          <w:bCs/>
          <w:sz w:val="24"/>
          <w:szCs w:val="24"/>
          <w:lang w:val="en-US" w:eastAsia="it-IT"/>
        </w:rPr>
        <w:t xml:space="preserve"> [Crumbs]</w:t>
      </w:r>
      <w:r w:rsidR="00065C00">
        <w:rPr>
          <w:rFonts w:ascii="Arial" w:eastAsia="Times New Roman" w:hAnsi="Arial" w:cs="Arial"/>
          <w:bCs/>
          <w:sz w:val="24"/>
          <w:szCs w:val="24"/>
          <w:lang w:val="en-US" w:eastAsia="it-IT"/>
        </w:rPr>
        <w:t xml:space="preserve"> (1994)</w:t>
      </w:r>
      <w:r w:rsidR="00EE2302">
        <w:rPr>
          <w:rStyle w:val="FootnoteReference"/>
          <w:rFonts w:ascii="Arial" w:eastAsia="Times New Roman" w:hAnsi="Arial" w:cs="Arial"/>
          <w:bCs/>
          <w:sz w:val="24"/>
          <w:szCs w:val="24"/>
          <w:lang w:val="en-US" w:eastAsia="it-IT"/>
        </w:rPr>
        <w:footnoteReference w:id="4"/>
      </w:r>
      <w:r>
        <w:rPr>
          <w:rFonts w:ascii="Arial" w:eastAsia="Times New Roman" w:hAnsi="Arial" w:cs="Arial"/>
          <w:bCs/>
          <w:sz w:val="24"/>
          <w:szCs w:val="24"/>
          <w:lang w:val="en-US" w:eastAsia="it-IT"/>
        </w:rPr>
        <w:t xml:space="preserve"> and </w:t>
      </w:r>
      <w:proofErr w:type="spellStart"/>
      <w:r>
        <w:rPr>
          <w:rFonts w:ascii="Arial" w:eastAsia="Times New Roman" w:hAnsi="Arial" w:cs="Arial"/>
          <w:bCs/>
          <w:sz w:val="24"/>
          <w:szCs w:val="24"/>
          <w:lang w:val="en-US" w:eastAsia="it-IT"/>
        </w:rPr>
        <w:t>Michela</w:t>
      </w:r>
      <w:proofErr w:type="spellEnd"/>
      <w:r>
        <w:rPr>
          <w:rFonts w:ascii="Arial" w:eastAsia="Times New Roman" w:hAnsi="Arial" w:cs="Arial"/>
          <w:bCs/>
          <w:sz w:val="24"/>
          <w:szCs w:val="24"/>
          <w:lang w:val="en-US" w:eastAsia="it-IT"/>
        </w:rPr>
        <w:t xml:space="preserve"> </w:t>
      </w:r>
      <w:proofErr w:type="spellStart"/>
      <w:r>
        <w:rPr>
          <w:rFonts w:ascii="Arial" w:eastAsia="Times New Roman" w:hAnsi="Arial" w:cs="Arial"/>
          <w:bCs/>
          <w:sz w:val="24"/>
          <w:szCs w:val="24"/>
          <w:lang w:val="en-US" w:eastAsia="it-IT"/>
        </w:rPr>
        <w:t>Marzano</w:t>
      </w:r>
      <w:proofErr w:type="spellEnd"/>
      <w:r>
        <w:rPr>
          <w:rFonts w:ascii="Arial" w:eastAsia="Times New Roman" w:hAnsi="Arial" w:cs="Arial"/>
          <w:bCs/>
          <w:sz w:val="24"/>
          <w:szCs w:val="24"/>
          <w:lang w:val="en-US" w:eastAsia="it-IT"/>
        </w:rPr>
        <w:t xml:space="preserve"> in </w:t>
      </w:r>
      <w:proofErr w:type="spellStart"/>
      <w:r>
        <w:rPr>
          <w:rFonts w:ascii="Arial" w:eastAsia="Times New Roman" w:hAnsi="Arial" w:cs="Arial"/>
          <w:bCs/>
          <w:i/>
          <w:sz w:val="24"/>
          <w:szCs w:val="24"/>
          <w:lang w:val="en-US" w:eastAsia="it-IT"/>
        </w:rPr>
        <w:t>Volevo</w:t>
      </w:r>
      <w:proofErr w:type="spellEnd"/>
      <w:r>
        <w:rPr>
          <w:rFonts w:ascii="Arial" w:eastAsia="Times New Roman" w:hAnsi="Arial" w:cs="Arial"/>
          <w:bCs/>
          <w:i/>
          <w:sz w:val="24"/>
          <w:szCs w:val="24"/>
          <w:lang w:val="en-US" w:eastAsia="it-IT"/>
        </w:rPr>
        <w:t xml:space="preserve"> </w:t>
      </w:r>
      <w:proofErr w:type="spellStart"/>
      <w:r>
        <w:rPr>
          <w:rFonts w:ascii="Arial" w:eastAsia="Times New Roman" w:hAnsi="Arial" w:cs="Arial"/>
          <w:bCs/>
          <w:i/>
          <w:sz w:val="24"/>
          <w:szCs w:val="24"/>
          <w:lang w:val="en-US" w:eastAsia="it-IT"/>
        </w:rPr>
        <w:t>essere</w:t>
      </w:r>
      <w:proofErr w:type="spellEnd"/>
      <w:r>
        <w:rPr>
          <w:rFonts w:ascii="Arial" w:eastAsia="Times New Roman" w:hAnsi="Arial" w:cs="Arial"/>
          <w:bCs/>
          <w:i/>
          <w:sz w:val="24"/>
          <w:szCs w:val="24"/>
          <w:lang w:val="en-US" w:eastAsia="it-IT"/>
        </w:rPr>
        <w:t xml:space="preserve"> </w:t>
      </w:r>
      <w:proofErr w:type="spellStart"/>
      <w:r>
        <w:rPr>
          <w:rFonts w:ascii="Arial" w:eastAsia="Times New Roman" w:hAnsi="Arial" w:cs="Arial"/>
          <w:bCs/>
          <w:i/>
          <w:sz w:val="24"/>
          <w:szCs w:val="24"/>
          <w:lang w:val="en-US" w:eastAsia="it-IT"/>
        </w:rPr>
        <w:t>una</w:t>
      </w:r>
      <w:proofErr w:type="spellEnd"/>
      <w:r>
        <w:rPr>
          <w:rFonts w:ascii="Arial" w:eastAsia="Times New Roman" w:hAnsi="Arial" w:cs="Arial"/>
          <w:bCs/>
          <w:i/>
          <w:sz w:val="24"/>
          <w:szCs w:val="24"/>
          <w:lang w:val="en-US" w:eastAsia="it-IT"/>
        </w:rPr>
        <w:t xml:space="preserve"> </w:t>
      </w:r>
      <w:proofErr w:type="spellStart"/>
      <w:r>
        <w:rPr>
          <w:rFonts w:ascii="Arial" w:eastAsia="Times New Roman" w:hAnsi="Arial" w:cs="Arial"/>
          <w:bCs/>
          <w:i/>
          <w:sz w:val="24"/>
          <w:szCs w:val="24"/>
          <w:lang w:val="en-US" w:eastAsia="it-IT"/>
        </w:rPr>
        <w:t>farfalla</w:t>
      </w:r>
      <w:proofErr w:type="spellEnd"/>
      <w:r>
        <w:rPr>
          <w:rFonts w:ascii="Arial" w:eastAsia="Times New Roman" w:hAnsi="Arial" w:cs="Arial"/>
          <w:bCs/>
          <w:i/>
          <w:sz w:val="24"/>
          <w:szCs w:val="24"/>
          <w:lang w:val="en-US" w:eastAsia="it-IT"/>
        </w:rPr>
        <w:t xml:space="preserve"> </w:t>
      </w:r>
      <w:r>
        <w:rPr>
          <w:rFonts w:ascii="Arial" w:eastAsia="Times New Roman" w:hAnsi="Arial" w:cs="Arial"/>
          <w:bCs/>
          <w:sz w:val="24"/>
          <w:szCs w:val="24"/>
          <w:lang w:val="en-US" w:eastAsia="it-IT"/>
        </w:rPr>
        <w:t>[I Wanted to be a Butterfly]</w:t>
      </w:r>
      <w:r>
        <w:rPr>
          <w:rFonts w:ascii="Arial" w:eastAsia="Times New Roman" w:hAnsi="Arial" w:cs="Arial"/>
          <w:bCs/>
          <w:i/>
          <w:sz w:val="24"/>
          <w:szCs w:val="24"/>
          <w:lang w:val="en-US" w:eastAsia="it-IT"/>
        </w:rPr>
        <w:t xml:space="preserve"> </w:t>
      </w:r>
      <w:r>
        <w:rPr>
          <w:rFonts w:ascii="Arial" w:eastAsia="Times New Roman" w:hAnsi="Arial" w:cs="Arial"/>
          <w:bCs/>
          <w:sz w:val="24"/>
          <w:szCs w:val="24"/>
          <w:lang w:val="en-US" w:eastAsia="it-IT"/>
        </w:rPr>
        <w:t>(2011)</w:t>
      </w:r>
      <w:r w:rsidR="008C33AF">
        <w:rPr>
          <w:rStyle w:val="FootnoteReference"/>
          <w:rFonts w:ascii="Arial" w:eastAsia="Times New Roman" w:hAnsi="Arial" w:cs="Arial"/>
          <w:bCs/>
          <w:sz w:val="24"/>
          <w:szCs w:val="24"/>
          <w:lang w:val="en-US" w:eastAsia="it-IT"/>
        </w:rPr>
        <w:footnoteReference w:id="5"/>
      </w:r>
      <w:r w:rsidR="006F1865" w:rsidRPr="002F053F">
        <w:rPr>
          <w:rFonts w:ascii="Arial" w:eastAsia="Times New Roman" w:hAnsi="Arial" w:cs="Arial"/>
          <w:bCs/>
          <w:sz w:val="24"/>
          <w:szCs w:val="24"/>
          <w:lang w:val="en-US" w:eastAsia="it-IT"/>
        </w:rPr>
        <w:t xml:space="preserve"> have portrayed </w:t>
      </w:r>
      <w:r w:rsidR="00954B11">
        <w:rPr>
          <w:rFonts w:ascii="Arial" w:eastAsia="Times New Roman" w:hAnsi="Arial" w:cs="Arial"/>
          <w:bCs/>
          <w:sz w:val="24"/>
          <w:szCs w:val="24"/>
          <w:lang w:val="en-US" w:eastAsia="it-IT"/>
        </w:rPr>
        <w:t xml:space="preserve">a series of </w:t>
      </w:r>
      <w:proofErr w:type="spellStart"/>
      <w:r w:rsidR="00954B11">
        <w:rPr>
          <w:rFonts w:ascii="Arial" w:eastAsia="Times New Roman" w:hAnsi="Arial" w:cs="Arial"/>
          <w:bCs/>
          <w:sz w:val="24"/>
          <w:szCs w:val="24"/>
          <w:lang w:val="en-US" w:eastAsia="it-IT"/>
        </w:rPr>
        <w:t>bulimarexic</w:t>
      </w:r>
      <w:proofErr w:type="spellEnd"/>
      <w:r w:rsidR="006F1865" w:rsidRPr="002F053F">
        <w:rPr>
          <w:rFonts w:ascii="Arial" w:eastAsia="Times New Roman" w:hAnsi="Arial" w:cs="Arial"/>
          <w:bCs/>
          <w:sz w:val="24"/>
          <w:szCs w:val="24"/>
          <w:lang w:val="en-US" w:eastAsia="it-IT"/>
        </w:rPr>
        <w:t xml:space="preserve"> characters whose shape and weight perception is related to their emotional fulfillment</w:t>
      </w:r>
      <w:r w:rsidR="00843471">
        <w:rPr>
          <w:rFonts w:ascii="Arial" w:eastAsia="Times New Roman" w:hAnsi="Arial" w:cs="Arial"/>
          <w:bCs/>
          <w:sz w:val="24"/>
          <w:szCs w:val="24"/>
          <w:lang w:val="en-US" w:eastAsia="it-IT"/>
        </w:rPr>
        <w:t xml:space="preserve"> and </w:t>
      </w:r>
      <w:r w:rsidR="002E4C1B">
        <w:rPr>
          <w:rFonts w:ascii="Arial" w:eastAsia="Times New Roman" w:hAnsi="Arial" w:cs="Arial"/>
          <w:bCs/>
          <w:sz w:val="24"/>
          <w:szCs w:val="24"/>
          <w:lang w:val="en-US" w:eastAsia="it-IT"/>
        </w:rPr>
        <w:t>their female identity</w:t>
      </w:r>
      <w:r w:rsidR="00121F45">
        <w:rPr>
          <w:rFonts w:ascii="Arial" w:eastAsia="Times New Roman" w:hAnsi="Arial" w:cs="Arial"/>
          <w:bCs/>
          <w:sz w:val="24"/>
          <w:szCs w:val="24"/>
          <w:lang w:val="en-US" w:eastAsia="it-IT"/>
        </w:rPr>
        <w:t xml:space="preserve"> </w:t>
      </w:r>
      <w:r w:rsidR="00843471">
        <w:rPr>
          <w:rFonts w:ascii="Arial" w:eastAsia="Times New Roman" w:hAnsi="Arial" w:cs="Arial"/>
          <w:bCs/>
          <w:sz w:val="24"/>
          <w:szCs w:val="24"/>
          <w:lang w:val="en-US" w:eastAsia="it-IT"/>
        </w:rPr>
        <w:t>in contemporary Italian society</w:t>
      </w:r>
      <w:r w:rsidR="006F1865" w:rsidRPr="002F053F">
        <w:rPr>
          <w:rFonts w:ascii="Arial" w:eastAsia="Times New Roman" w:hAnsi="Arial" w:cs="Arial"/>
          <w:bCs/>
          <w:sz w:val="24"/>
          <w:szCs w:val="24"/>
          <w:lang w:val="en-US" w:eastAsia="it-IT"/>
        </w:rPr>
        <w:t>.</w:t>
      </w:r>
      <w:r w:rsidR="0004540B" w:rsidRPr="002F053F">
        <w:rPr>
          <w:rFonts w:ascii="Arial" w:eastAsia="Times New Roman" w:hAnsi="Arial" w:cs="Arial"/>
          <w:bCs/>
          <w:sz w:val="24"/>
          <w:szCs w:val="24"/>
          <w:lang w:val="en-US" w:eastAsia="it-IT"/>
        </w:rPr>
        <w:t xml:space="preserve"> </w:t>
      </w:r>
      <w:proofErr w:type="spellStart"/>
      <w:r w:rsidR="00974B99">
        <w:rPr>
          <w:rFonts w:ascii="Arial" w:eastAsia="Times New Roman" w:hAnsi="Arial" w:cs="Arial"/>
          <w:bCs/>
          <w:sz w:val="24"/>
          <w:szCs w:val="24"/>
          <w:lang w:val="en-US" w:eastAsia="it-IT"/>
        </w:rPr>
        <w:t>B</w:t>
      </w:r>
      <w:r w:rsidR="00A43331" w:rsidRPr="00A43331">
        <w:rPr>
          <w:rFonts w:ascii="Arial" w:eastAsia="Times New Roman" w:hAnsi="Arial" w:cs="Arial"/>
          <w:bCs/>
          <w:sz w:val="24"/>
          <w:szCs w:val="24"/>
          <w:lang w:val="en-US" w:eastAsia="it-IT"/>
        </w:rPr>
        <w:t>ulimarexia</w:t>
      </w:r>
      <w:proofErr w:type="spellEnd"/>
      <w:r w:rsidR="00A43331" w:rsidRPr="00A43331">
        <w:rPr>
          <w:rFonts w:ascii="Arial" w:eastAsia="Times New Roman" w:hAnsi="Arial" w:cs="Arial"/>
          <w:bCs/>
          <w:sz w:val="24"/>
          <w:szCs w:val="24"/>
          <w:lang w:val="en-US" w:eastAsia="it-IT"/>
        </w:rPr>
        <w:t xml:space="preserve"> is a pathological cycle</w:t>
      </w:r>
      <w:r w:rsidR="00974B99">
        <w:rPr>
          <w:rFonts w:ascii="Arial" w:eastAsia="Times New Roman" w:hAnsi="Arial" w:cs="Arial"/>
          <w:bCs/>
          <w:sz w:val="24"/>
          <w:szCs w:val="24"/>
          <w:lang w:val="en-US" w:eastAsia="it-IT"/>
        </w:rPr>
        <w:t xml:space="preserve"> of binging and purging</w:t>
      </w:r>
      <w:r w:rsidR="00DD455C">
        <w:rPr>
          <w:rFonts w:ascii="Arial" w:eastAsia="Times New Roman" w:hAnsi="Arial" w:cs="Arial"/>
          <w:bCs/>
          <w:sz w:val="24"/>
          <w:szCs w:val="24"/>
          <w:lang w:val="en-US" w:eastAsia="it-IT"/>
        </w:rPr>
        <w:t>, as described by</w:t>
      </w:r>
      <w:r w:rsidR="00A43331" w:rsidRPr="00A43331">
        <w:rPr>
          <w:rFonts w:ascii="Arial" w:eastAsia="Times New Roman" w:hAnsi="Arial" w:cs="Arial"/>
          <w:bCs/>
          <w:sz w:val="24"/>
          <w:szCs w:val="24"/>
          <w:lang w:val="en-US" w:eastAsia="it-IT"/>
        </w:rPr>
        <w:t xml:space="preserve"> Marlene </w:t>
      </w:r>
      <w:proofErr w:type="spellStart"/>
      <w:r w:rsidR="00A43331" w:rsidRPr="00A43331">
        <w:rPr>
          <w:rFonts w:ascii="Arial" w:eastAsia="Times New Roman" w:hAnsi="Arial" w:cs="Arial"/>
          <w:bCs/>
          <w:sz w:val="24"/>
          <w:szCs w:val="24"/>
          <w:lang w:val="en-US" w:eastAsia="it-IT"/>
        </w:rPr>
        <w:t>Boskin-</w:t>
      </w:r>
      <w:r w:rsidR="00B34E6D" w:rsidRPr="00B34E6D">
        <w:rPr>
          <w:rFonts w:ascii="Arial" w:eastAsia="Times New Roman" w:hAnsi="Arial" w:cs="Arial"/>
          <w:bCs/>
          <w:sz w:val="24"/>
          <w:szCs w:val="24"/>
          <w:lang w:val="en-US" w:eastAsia="it-IT"/>
        </w:rPr>
        <w:t>Lodahl</w:t>
      </w:r>
      <w:proofErr w:type="spellEnd"/>
      <w:r w:rsidR="00E14628">
        <w:rPr>
          <w:rFonts w:ascii="Arial" w:eastAsia="Times New Roman" w:hAnsi="Arial" w:cs="Arial"/>
          <w:bCs/>
          <w:sz w:val="24"/>
          <w:szCs w:val="24"/>
          <w:lang w:val="en-US" w:eastAsia="it-IT"/>
        </w:rPr>
        <w:t xml:space="preserve"> from the late 1970s onwards</w:t>
      </w:r>
      <w:r w:rsidR="00AB1F15">
        <w:rPr>
          <w:rFonts w:ascii="Arial" w:eastAsia="Times New Roman" w:hAnsi="Arial" w:cs="Arial"/>
          <w:bCs/>
          <w:sz w:val="24"/>
          <w:szCs w:val="24"/>
          <w:lang w:val="en-US" w:eastAsia="it-IT"/>
        </w:rPr>
        <w:t>.</w:t>
      </w:r>
      <w:r w:rsidR="00974B99">
        <w:rPr>
          <w:rStyle w:val="FootnoteReference"/>
          <w:rFonts w:ascii="Arial" w:eastAsia="Times New Roman" w:hAnsi="Arial" w:cs="Arial"/>
          <w:bCs/>
          <w:sz w:val="24"/>
          <w:szCs w:val="24"/>
          <w:lang w:val="en-US" w:eastAsia="it-IT"/>
        </w:rPr>
        <w:footnoteReference w:id="6"/>
      </w:r>
      <w:r w:rsidR="00DD455C">
        <w:rPr>
          <w:rFonts w:ascii="Arial" w:eastAsia="Times New Roman" w:hAnsi="Arial" w:cs="Arial"/>
          <w:bCs/>
          <w:sz w:val="24"/>
          <w:szCs w:val="24"/>
          <w:lang w:val="en-US" w:eastAsia="it-IT"/>
        </w:rPr>
        <w:t xml:space="preserve"> The </w:t>
      </w:r>
      <w:r w:rsidR="00DD455C" w:rsidRPr="00E14628">
        <w:rPr>
          <w:rFonts w:ascii="Arial" w:eastAsia="Times New Roman" w:hAnsi="Arial" w:cs="Arial"/>
          <w:bCs/>
          <w:i/>
          <w:sz w:val="24"/>
          <w:szCs w:val="24"/>
          <w:lang w:val="en-US" w:eastAsia="it-IT"/>
        </w:rPr>
        <w:t>Diagnostic an</w:t>
      </w:r>
      <w:r w:rsidR="00445AF6" w:rsidRPr="00E14628">
        <w:rPr>
          <w:rFonts w:ascii="Arial" w:eastAsia="Times New Roman" w:hAnsi="Arial" w:cs="Arial"/>
          <w:bCs/>
          <w:i/>
          <w:sz w:val="24"/>
          <w:szCs w:val="24"/>
          <w:lang w:val="en-US" w:eastAsia="it-IT"/>
        </w:rPr>
        <w:t>d Statistical Manual of Mental D</w:t>
      </w:r>
      <w:r w:rsidR="00DD455C" w:rsidRPr="00E14628">
        <w:rPr>
          <w:rFonts w:ascii="Arial" w:eastAsia="Times New Roman" w:hAnsi="Arial" w:cs="Arial"/>
          <w:bCs/>
          <w:i/>
          <w:sz w:val="24"/>
          <w:szCs w:val="24"/>
          <w:lang w:val="en-US" w:eastAsia="it-IT"/>
        </w:rPr>
        <w:t>isorders</w:t>
      </w:r>
      <w:r w:rsidR="00DD455C">
        <w:rPr>
          <w:rFonts w:ascii="Arial" w:eastAsia="Times New Roman" w:hAnsi="Arial" w:cs="Arial"/>
          <w:bCs/>
          <w:sz w:val="24"/>
          <w:szCs w:val="24"/>
          <w:lang w:val="en-US" w:eastAsia="it-IT"/>
        </w:rPr>
        <w:t xml:space="preserve"> set the criteria to identify the diffe</w:t>
      </w:r>
      <w:r w:rsidR="00974B99">
        <w:rPr>
          <w:rFonts w:ascii="Arial" w:eastAsia="Times New Roman" w:hAnsi="Arial" w:cs="Arial"/>
          <w:bCs/>
          <w:sz w:val="24"/>
          <w:szCs w:val="24"/>
          <w:lang w:val="en-US" w:eastAsia="it-IT"/>
        </w:rPr>
        <w:t>rences between anorexia and bulimia</w:t>
      </w:r>
      <w:r w:rsidR="00DD455C">
        <w:rPr>
          <w:rFonts w:ascii="Arial" w:eastAsia="Times New Roman" w:hAnsi="Arial" w:cs="Arial"/>
          <w:bCs/>
          <w:sz w:val="24"/>
          <w:szCs w:val="24"/>
          <w:lang w:val="en-US" w:eastAsia="it-IT"/>
        </w:rPr>
        <w:t>;</w:t>
      </w:r>
      <w:r w:rsidR="00974B99">
        <w:rPr>
          <w:rStyle w:val="FootnoteReference"/>
          <w:rFonts w:ascii="Arial" w:eastAsia="Times New Roman" w:hAnsi="Arial" w:cs="Arial"/>
          <w:bCs/>
          <w:sz w:val="24"/>
          <w:szCs w:val="24"/>
          <w:lang w:val="en-US" w:eastAsia="it-IT"/>
        </w:rPr>
        <w:footnoteReference w:id="7"/>
      </w:r>
      <w:r w:rsidR="00DD455C">
        <w:rPr>
          <w:rFonts w:ascii="Arial" w:eastAsia="Times New Roman" w:hAnsi="Arial" w:cs="Arial"/>
          <w:bCs/>
          <w:sz w:val="24"/>
          <w:szCs w:val="24"/>
          <w:lang w:val="en-US" w:eastAsia="it-IT"/>
        </w:rPr>
        <w:t xml:space="preserve"> however, it also identifies several subtypes which share </w:t>
      </w:r>
      <w:r w:rsidR="00445AF6">
        <w:rPr>
          <w:rFonts w:ascii="Arial" w:eastAsia="Times New Roman" w:hAnsi="Arial" w:cs="Arial"/>
          <w:bCs/>
          <w:sz w:val="24"/>
          <w:szCs w:val="24"/>
          <w:lang w:val="en-US" w:eastAsia="it-IT"/>
        </w:rPr>
        <w:t>a number of</w:t>
      </w:r>
      <w:r w:rsidR="00E14628">
        <w:rPr>
          <w:rFonts w:ascii="Arial" w:eastAsia="Times New Roman" w:hAnsi="Arial" w:cs="Arial"/>
          <w:bCs/>
          <w:sz w:val="24"/>
          <w:szCs w:val="24"/>
          <w:lang w:val="en-US" w:eastAsia="it-IT"/>
        </w:rPr>
        <w:t xml:space="preserve"> overlapping symptoms and</w:t>
      </w:r>
      <w:r w:rsidR="0056555E">
        <w:rPr>
          <w:rFonts w:ascii="Arial" w:eastAsia="Times New Roman" w:hAnsi="Arial" w:cs="Arial"/>
          <w:bCs/>
          <w:sz w:val="24"/>
          <w:szCs w:val="24"/>
          <w:lang w:val="en-US" w:eastAsia="it-IT"/>
        </w:rPr>
        <w:t xml:space="preserve"> </w:t>
      </w:r>
      <w:r w:rsidR="00DD455C">
        <w:rPr>
          <w:rFonts w:ascii="Arial" w:eastAsia="Times New Roman" w:hAnsi="Arial" w:cs="Arial"/>
          <w:bCs/>
          <w:sz w:val="24"/>
          <w:szCs w:val="24"/>
          <w:lang w:val="en-US" w:eastAsia="it-IT"/>
        </w:rPr>
        <w:t>blurred boundaries. Individuals</w:t>
      </w:r>
      <w:r w:rsidR="00DD455C" w:rsidRPr="00DD455C">
        <w:rPr>
          <w:rFonts w:ascii="Arial" w:eastAsia="Times New Roman" w:hAnsi="Arial" w:cs="Arial"/>
          <w:bCs/>
          <w:sz w:val="24"/>
          <w:szCs w:val="24"/>
          <w:lang w:val="en-US" w:eastAsia="it-IT"/>
        </w:rPr>
        <w:t xml:space="preserve"> with anorexia </w:t>
      </w:r>
      <w:r w:rsidR="00DD455C">
        <w:rPr>
          <w:rFonts w:ascii="Arial" w:eastAsia="Times New Roman" w:hAnsi="Arial" w:cs="Arial"/>
          <w:bCs/>
          <w:sz w:val="24"/>
          <w:szCs w:val="24"/>
          <w:lang w:val="en-US" w:eastAsia="it-IT"/>
        </w:rPr>
        <w:t xml:space="preserve">may </w:t>
      </w:r>
      <w:r w:rsidR="00DD455C" w:rsidRPr="00DD455C">
        <w:rPr>
          <w:rFonts w:ascii="Arial" w:eastAsia="Times New Roman" w:hAnsi="Arial" w:cs="Arial"/>
          <w:bCs/>
          <w:sz w:val="24"/>
          <w:szCs w:val="24"/>
          <w:lang w:val="en-US" w:eastAsia="it-IT"/>
        </w:rPr>
        <w:t xml:space="preserve">develop </w:t>
      </w:r>
      <w:r w:rsidR="00E14628">
        <w:rPr>
          <w:rFonts w:ascii="Arial" w:eastAsia="Times New Roman" w:hAnsi="Arial" w:cs="Arial"/>
          <w:bCs/>
          <w:sz w:val="24"/>
          <w:szCs w:val="24"/>
          <w:lang w:val="en-US" w:eastAsia="it-IT"/>
        </w:rPr>
        <w:t xml:space="preserve">bulimic </w:t>
      </w:r>
      <w:proofErr w:type="spellStart"/>
      <w:r w:rsidR="00E14628">
        <w:rPr>
          <w:rFonts w:ascii="Arial" w:eastAsia="Times New Roman" w:hAnsi="Arial" w:cs="Arial"/>
          <w:bCs/>
          <w:sz w:val="24"/>
          <w:szCs w:val="24"/>
          <w:lang w:val="en-US" w:eastAsia="it-IT"/>
        </w:rPr>
        <w:t>behaviours</w:t>
      </w:r>
      <w:proofErr w:type="spellEnd"/>
      <w:r w:rsidR="00DD455C">
        <w:rPr>
          <w:rFonts w:ascii="Arial" w:eastAsia="Times New Roman" w:hAnsi="Arial" w:cs="Arial"/>
          <w:bCs/>
          <w:sz w:val="24"/>
          <w:szCs w:val="24"/>
          <w:lang w:val="en-US" w:eastAsia="it-IT"/>
        </w:rPr>
        <w:t xml:space="preserve"> and those who are </w:t>
      </w:r>
      <w:r w:rsidR="00DD455C" w:rsidRPr="00DD455C">
        <w:rPr>
          <w:rFonts w:ascii="Arial" w:eastAsia="Times New Roman" w:hAnsi="Arial" w:cs="Arial"/>
          <w:bCs/>
          <w:sz w:val="24"/>
          <w:szCs w:val="24"/>
          <w:lang w:val="en-US" w:eastAsia="it-IT"/>
        </w:rPr>
        <w:lastRenderedPageBreak/>
        <w:t>initially bulimic</w:t>
      </w:r>
      <w:r w:rsidR="00DD455C">
        <w:rPr>
          <w:rFonts w:ascii="Arial" w:eastAsia="Times New Roman" w:hAnsi="Arial" w:cs="Arial"/>
          <w:bCs/>
          <w:sz w:val="24"/>
          <w:szCs w:val="24"/>
          <w:lang w:val="en-US" w:eastAsia="it-IT"/>
        </w:rPr>
        <w:t xml:space="preserve"> may</w:t>
      </w:r>
      <w:r w:rsidR="00E14628">
        <w:rPr>
          <w:rFonts w:ascii="Arial" w:eastAsia="Times New Roman" w:hAnsi="Arial" w:cs="Arial"/>
          <w:bCs/>
          <w:sz w:val="24"/>
          <w:szCs w:val="24"/>
          <w:lang w:val="en-US" w:eastAsia="it-IT"/>
        </w:rPr>
        <w:t xml:space="preserve"> develop anorexic </w:t>
      </w:r>
      <w:r w:rsidR="00F9588F">
        <w:rPr>
          <w:rFonts w:ascii="Arial" w:eastAsia="Times New Roman" w:hAnsi="Arial" w:cs="Arial"/>
          <w:bCs/>
          <w:sz w:val="24"/>
          <w:szCs w:val="24"/>
          <w:lang w:val="en-US" w:eastAsia="it-IT"/>
        </w:rPr>
        <w:t>signs</w:t>
      </w:r>
      <w:r w:rsidR="0056555E">
        <w:rPr>
          <w:rFonts w:ascii="Arial" w:eastAsia="Times New Roman" w:hAnsi="Arial" w:cs="Arial"/>
          <w:bCs/>
          <w:sz w:val="24"/>
          <w:szCs w:val="24"/>
          <w:lang w:val="en-US" w:eastAsia="it-IT"/>
        </w:rPr>
        <w:t>, thus pertaining to a specific secondary category</w:t>
      </w:r>
      <w:r w:rsidR="00974B99">
        <w:rPr>
          <w:rFonts w:ascii="Arial" w:eastAsia="Times New Roman" w:hAnsi="Arial" w:cs="Arial"/>
          <w:bCs/>
          <w:sz w:val="24"/>
          <w:szCs w:val="24"/>
          <w:lang w:val="en-US" w:eastAsia="it-IT"/>
        </w:rPr>
        <w:t xml:space="preserve"> of the</w:t>
      </w:r>
      <w:r w:rsidR="00A75702">
        <w:rPr>
          <w:rFonts w:ascii="Arial" w:eastAsia="Times New Roman" w:hAnsi="Arial" w:cs="Arial"/>
          <w:bCs/>
          <w:sz w:val="24"/>
          <w:szCs w:val="24"/>
          <w:lang w:val="en-US" w:eastAsia="it-IT"/>
        </w:rPr>
        <w:t>se</w:t>
      </w:r>
      <w:r w:rsidR="00974B99">
        <w:rPr>
          <w:rFonts w:ascii="Arial" w:eastAsia="Times New Roman" w:hAnsi="Arial" w:cs="Arial"/>
          <w:bCs/>
          <w:sz w:val="24"/>
          <w:szCs w:val="24"/>
          <w:lang w:val="en-US" w:eastAsia="it-IT"/>
        </w:rPr>
        <w:t xml:space="preserve"> syndromes</w:t>
      </w:r>
      <w:r w:rsidR="00545353">
        <w:rPr>
          <w:rFonts w:ascii="Arial" w:eastAsia="Times New Roman" w:hAnsi="Arial" w:cs="Arial"/>
          <w:bCs/>
          <w:sz w:val="24"/>
          <w:szCs w:val="24"/>
          <w:lang w:val="en-US" w:eastAsia="it-IT"/>
        </w:rPr>
        <w:t xml:space="preserve">. In the novels I shall analyze today, the authors </w:t>
      </w:r>
      <w:r w:rsidR="00F9588F">
        <w:rPr>
          <w:rFonts w:ascii="Arial" w:eastAsia="Times New Roman" w:hAnsi="Arial" w:cs="Arial"/>
          <w:bCs/>
          <w:sz w:val="24"/>
          <w:szCs w:val="24"/>
          <w:lang w:val="en-US" w:eastAsia="it-IT"/>
        </w:rPr>
        <w:t>do not insert their protagonists into</w:t>
      </w:r>
      <w:r w:rsidR="00545353">
        <w:rPr>
          <w:rFonts w:ascii="Arial" w:eastAsia="Times New Roman" w:hAnsi="Arial" w:cs="Arial"/>
          <w:bCs/>
          <w:sz w:val="24"/>
          <w:szCs w:val="24"/>
          <w:lang w:val="en-US" w:eastAsia="it-IT"/>
        </w:rPr>
        <w:t xml:space="preserve"> a</w:t>
      </w:r>
      <w:r w:rsidR="00F9588F">
        <w:rPr>
          <w:rFonts w:ascii="Arial" w:eastAsia="Times New Roman" w:hAnsi="Arial" w:cs="Arial"/>
          <w:bCs/>
          <w:sz w:val="24"/>
          <w:szCs w:val="24"/>
          <w:lang w:val="en-US" w:eastAsia="it-IT"/>
        </w:rPr>
        <w:t xml:space="preserve"> specific</w:t>
      </w:r>
      <w:r w:rsidR="0056555E">
        <w:rPr>
          <w:rFonts w:ascii="Arial" w:eastAsia="Times New Roman" w:hAnsi="Arial" w:cs="Arial"/>
          <w:bCs/>
          <w:sz w:val="24"/>
          <w:szCs w:val="24"/>
          <w:lang w:val="en-US" w:eastAsia="it-IT"/>
        </w:rPr>
        <w:t xml:space="preserve"> subtype</w:t>
      </w:r>
      <w:r w:rsidR="00F9588F">
        <w:rPr>
          <w:rFonts w:ascii="Arial" w:eastAsia="Times New Roman" w:hAnsi="Arial" w:cs="Arial"/>
          <w:bCs/>
          <w:sz w:val="24"/>
          <w:szCs w:val="24"/>
          <w:lang w:val="en-US" w:eastAsia="it-IT"/>
        </w:rPr>
        <w:t xml:space="preserve"> of the two </w:t>
      </w:r>
      <w:r w:rsidR="007F5DB9">
        <w:rPr>
          <w:rFonts w:ascii="Arial" w:eastAsia="Times New Roman" w:hAnsi="Arial" w:cs="Arial"/>
          <w:bCs/>
          <w:sz w:val="24"/>
          <w:szCs w:val="24"/>
          <w:lang w:val="en-US" w:eastAsia="it-IT"/>
        </w:rPr>
        <w:t>disorders;</w:t>
      </w:r>
      <w:r w:rsidR="00F9588F">
        <w:rPr>
          <w:rFonts w:ascii="Arial" w:eastAsia="Times New Roman" w:hAnsi="Arial" w:cs="Arial"/>
          <w:bCs/>
          <w:sz w:val="24"/>
          <w:szCs w:val="24"/>
          <w:lang w:val="en-US" w:eastAsia="it-IT"/>
        </w:rPr>
        <w:t xml:space="preserve"> however their young characters embrace both anorexic and bulimic attitudes. </w:t>
      </w:r>
      <w:r w:rsidR="00545353">
        <w:rPr>
          <w:rFonts w:ascii="Arial" w:eastAsia="Times New Roman" w:hAnsi="Arial" w:cs="Arial"/>
          <w:bCs/>
          <w:sz w:val="24"/>
          <w:szCs w:val="24"/>
          <w:lang w:val="en-US" w:eastAsia="it-IT"/>
        </w:rPr>
        <w:t xml:space="preserve">In this </w:t>
      </w:r>
      <w:r w:rsidR="00A75702">
        <w:rPr>
          <w:rFonts w:ascii="Arial" w:eastAsia="Times New Roman" w:hAnsi="Arial" w:cs="Arial"/>
          <w:bCs/>
          <w:sz w:val="24"/>
          <w:szCs w:val="24"/>
          <w:lang w:val="en-US" w:eastAsia="it-IT"/>
        </w:rPr>
        <w:t xml:space="preserve">literary </w:t>
      </w:r>
      <w:r w:rsidR="00545353">
        <w:rPr>
          <w:rFonts w:ascii="Arial" w:eastAsia="Times New Roman" w:hAnsi="Arial" w:cs="Arial"/>
          <w:bCs/>
          <w:sz w:val="24"/>
          <w:szCs w:val="24"/>
          <w:lang w:val="en-US" w:eastAsia="it-IT"/>
        </w:rPr>
        <w:t>context I propose to adopt t</w:t>
      </w:r>
      <w:r w:rsidR="00D2776A">
        <w:rPr>
          <w:rFonts w:ascii="Arial" w:eastAsia="Times New Roman" w:hAnsi="Arial" w:cs="Arial"/>
          <w:bCs/>
          <w:sz w:val="24"/>
          <w:szCs w:val="24"/>
          <w:lang w:val="en-US" w:eastAsia="it-IT"/>
        </w:rPr>
        <w:t xml:space="preserve">he adjective </w:t>
      </w:r>
      <w:proofErr w:type="spellStart"/>
      <w:r w:rsidR="00D2776A">
        <w:rPr>
          <w:rFonts w:ascii="Arial" w:eastAsia="Times New Roman" w:hAnsi="Arial" w:cs="Arial"/>
          <w:bCs/>
          <w:sz w:val="24"/>
          <w:szCs w:val="24"/>
          <w:lang w:val="en-US" w:eastAsia="it-IT"/>
        </w:rPr>
        <w:t>bulimarexic</w:t>
      </w:r>
      <w:proofErr w:type="spellEnd"/>
      <w:r w:rsidR="00545353">
        <w:rPr>
          <w:rFonts w:ascii="Arial" w:eastAsia="Times New Roman" w:hAnsi="Arial" w:cs="Arial"/>
          <w:bCs/>
          <w:sz w:val="24"/>
          <w:szCs w:val="24"/>
          <w:lang w:val="en-US" w:eastAsia="it-IT"/>
        </w:rPr>
        <w:t xml:space="preserve"> as</w:t>
      </w:r>
      <w:r w:rsidR="00F9588F">
        <w:rPr>
          <w:rFonts w:ascii="Arial" w:eastAsia="Times New Roman" w:hAnsi="Arial" w:cs="Arial"/>
          <w:bCs/>
          <w:sz w:val="24"/>
          <w:szCs w:val="24"/>
          <w:lang w:val="en-US" w:eastAsia="it-IT"/>
        </w:rPr>
        <w:t xml:space="preserve"> </w:t>
      </w:r>
      <w:r w:rsidR="00545353">
        <w:rPr>
          <w:rFonts w:ascii="Arial" w:eastAsia="Times New Roman" w:hAnsi="Arial" w:cs="Arial"/>
          <w:bCs/>
          <w:sz w:val="24"/>
          <w:szCs w:val="24"/>
          <w:lang w:val="en-US" w:eastAsia="it-IT"/>
        </w:rPr>
        <w:t xml:space="preserve">an umbrella term which </w:t>
      </w:r>
      <w:r w:rsidR="00974B99">
        <w:rPr>
          <w:rFonts w:ascii="Arial" w:eastAsia="Times New Roman" w:hAnsi="Arial" w:cs="Arial"/>
          <w:bCs/>
          <w:sz w:val="24"/>
          <w:szCs w:val="24"/>
          <w:lang w:val="en-US" w:eastAsia="it-IT"/>
        </w:rPr>
        <w:t xml:space="preserve">captures </w:t>
      </w:r>
      <w:r w:rsidR="00F9588F">
        <w:rPr>
          <w:rFonts w:ascii="Arial" w:eastAsia="Times New Roman" w:hAnsi="Arial" w:cs="Arial"/>
          <w:bCs/>
          <w:sz w:val="24"/>
          <w:szCs w:val="24"/>
          <w:lang w:val="en-US" w:eastAsia="it-IT"/>
        </w:rPr>
        <w:t xml:space="preserve">their multifaceted </w:t>
      </w:r>
      <w:proofErr w:type="spellStart"/>
      <w:r w:rsidR="00F9588F">
        <w:rPr>
          <w:rFonts w:ascii="Arial" w:eastAsia="Times New Roman" w:hAnsi="Arial" w:cs="Arial"/>
          <w:bCs/>
          <w:sz w:val="24"/>
          <w:szCs w:val="24"/>
          <w:lang w:val="en-US" w:eastAsia="it-IT"/>
        </w:rPr>
        <w:t>behaviours</w:t>
      </w:r>
      <w:proofErr w:type="spellEnd"/>
      <w:r w:rsidR="00F9588F">
        <w:rPr>
          <w:rFonts w:ascii="Arial" w:eastAsia="Times New Roman" w:hAnsi="Arial" w:cs="Arial"/>
          <w:bCs/>
          <w:sz w:val="24"/>
          <w:szCs w:val="24"/>
          <w:lang w:val="en-US" w:eastAsia="it-IT"/>
        </w:rPr>
        <w:t xml:space="preserve"> towards their body and food</w:t>
      </w:r>
      <w:r w:rsidR="0056555E">
        <w:rPr>
          <w:rFonts w:ascii="Arial" w:eastAsia="Times New Roman" w:hAnsi="Arial" w:cs="Arial"/>
          <w:bCs/>
          <w:sz w:val="24"/>
          <w:szCs w:val="24"/>
          <w:lang w:val="en-US" w:eastAsia="it-IT"/>
        </w:rPr>
        <w:t>.</w:t>
      </w:r>
      <w:r w:rsidR="00445AF6">
        <w:rPr>
          <w:rFonts w:ascii="Arial" w:eastAsia="Times New Roman" w:hAnsi="Arial" w:cs="Arial"/>
          <w:bCs/>
          <w:sz w:val="24"/>
          <w:szCs w:val="24"/>
          <w:lang w:val="en-US" w:eastAsia="it-IT"/>
        </w:rPr>
        <w:t xml:space="preserve"> </w:t>
      </w:r>
      <w:r w:rsidR="006F1865" w:rsidRPr="002F053F">
        <w:rPr>
          <w:rFonts w:ascii="Arial" w:eastAsia="Times New Roman" w:hAnsi="Arial" w:cs="Arial"/>
          <w:bCs/>
          <w:sz w:val="24"/>
          <w:szCs w:val="24"/>
          <w:lang w:val="en-US" w:eastAsia="it-IT"/>
        </w:rPr>
        <w:t>My contribution to the debate</w:t>
      </w:r>
      <w:r w:rsidR="0004540B" w:rsidRPr="002F053F">
        <w:rPr>
          <w:rFonts w:ascii="Arial" w:eastAsia="Times New Roman" w:hAnsi="Arial" w:cs="Arial"/>
          <w:bCs/>
          <w:sz w:val="24"/>
          <w:szCs w:val="24"/>
          <w:lang w:val="en-US" w:eastAsia="it-IT"/>
        </w:rPr>
        <w:t xml:space="preserve"> on contemporary eating disorders</w:t>
      </w:r>
      <w:r w:rsidR="00843471">
        <w:rPr>
          <w:rFonts w:ascii="Arial" w:eastAsia="Times New Roman" w:hAnsi="Arial" w:cs="Arial"/>
          <w:bCs/>
          <w:sz w:val="24"/>
          <w:szCs w:val="24"/>
          <w:lang w:val="en-US" w:eastAsia="it-IT"/>
        </w:rPr>
        <w:t xml:space="preserve"> and </w:t>
      </w:r>
      <w:r w:rsidR="002E4C1B">
        <w:rPr>
          <w:rFonts w:ascii="Arial" w:eastAsia="Times New Roman" w:hAnsi="Arial" w:cs="Arial"/>
          <w:bCs/>
          <w:sz w:val="24"/>
          <w:szCs w:val="24"/>
          <w:lang w:val="en-US" w:eastAsia="it-IT"/>
        </w:rPr>
        <w:t>their portrayal in fiction aims to</w:t>
      </w:r>
      <w:r w:rsidR="006F1865" w:rsidRPr="002F053F">
        <w:rPr>
          <w:rFonts w:ascii="Arial" w:eastAsia="Times New Roman" w:hAnsi="Arial" w:cs="Arial"/>
          <w:bCs/>
          <w:sz w:val="24"/>
          <w:szCs w:val="24"/>
          <w:lang w:val="en-US" w:eastAsia="it-IT"/>
        </w:rPr>
        <w:t xml:space="preserve"> decode the meaning of the</w:t>
      </w:r>
      <w:r w:rsidR="00EA0D04">
        <w:rPr>
          <w:rFonts w:ascii="Arial" w:eastAsia="Times New Roman" w:hAnsi="Arial" w:cs="Arial"/>
          <w:bCs/>
          <w:sz w:val="24"/>
          <w:szCs w:val="24"/>
          <w:lang w:val="en-US" w:eastAsia="it-IT"/>
        </w:rPr>
        <w:t>se</w:t>
      </w:r>
      <w:r w:rsidR="006F1865" w:rsidRPr="002F053F">
        <w:rPr>
          <w:rFonts w:ascii="Arial" w:eastAsia="Times New Roman" w:hAnsi="Arial" w:cs="Arial"/>
          <w:bCs/>
          <w:sz w:val="24"/>
          <w:szCs w:val="24"/>
          <w:lang w:val="en-US" w:eastAsia="it-IT"/>
        </w:rPr>
        <w:t xml:space="preserve"> anorex</w:t>
      </w:r>
      <w:r w:rsidR="00843471">
        <w:rPr>
          <w:rFonts w:ascii="Arial" w:eastAsia="Times New Roman" w:hAnsi="Arial" w:cs="Arial"/>
          <w:bCs/>
          <w:sz w:val="24"/>
          <w:szCs w:val="24"/>
          <w:lang w:val="en-US" w:eastAsia="it-IT"/>
        </w:rPr>
        <w:t xml:space="preserve">ic and bulimic struggles and </w:t>
      </w:r>
      <w:r w:rsidR="00EA0D04">
        <w:rPr>
          <w:rFonts w:ascii="Arial" w:eastAsia="Times New Roman" w:hAnsi="Arial" w:cs="Arial"/>
          <w:bCs/>
          <w:sz w:val="24"/>
          <w:szCs w:val="24"/>
          <w:lang w:val="en-US" w:eastAsia="it-IT"/>
        </w:rPr>
        <w:t xml:space="preserve">to </w:t>
      </w:r>
      <w:r w:rsidR="006F1865" w:rsidRPr="002F053F">
        <w:rPr>
          <w:rFonts w:ascii="Arial" w:eastAsia="Times New Roman" w:hAnsi="Arial" w:cs="Arial"/>
          <w:bCs/>
          <w:sz w:val="24"/>
          <w:szCs w:val="24"/>
          <w:lang w:val="en-US" w:eastAsia="it-IT"/>
        </w:rPr>
        <w:t xml:space="preserve">relate the protagonists’ paradoxical </w:t>
      </w:r>
      <w:proofErr w:type="spellStart"/>
      <w:r w:rsidR="006F1865" w:rsidRPr="002F053F">
        <w:rPr>
          <w:rFonts w:ascii="Arial" w:eastAsia="Times New Roman" w:hAnsi="Arial" w:cs="Arial"/>
          <w:bCs/>
          <w:sz w:val="24"/>
          <w:szCs w:val="24"/>
          <w:lang w:val="en-US" w:eastAsia="it-IT"/>
        </w:rPr>
        <w:t>behaviours</w:t>
      </w:r>
      <w:proofErr w:type="spellEnd"/>
      <w:r w:rsidR="006F1865" w:rsidRPr="002F053F">
        <w:rPr>
          <w:rFonts w:ascii="Arial" w:eastAsia="Times New Roman" w:hAnsi="Arial" w:cs="Arial"/>
          <w:bCs/>
          <w:sz w:val="24"/>
          <w:szCs w:val="24"/>
          <w:lang w:val="en-US" w:eastAsia="it-IT"/>
        </w:rPr>
        <w:t xml:space="preserve"> towards food and body to women’s socio-cultural position in postmodern culture and society.</w:t>
      </w:r>
    </w:p>
    <w:p w:rsidR="002D2CA8" w:rsidRPr="008F2882" w:rsidRDefault="00765C13" w:rsidP="002F053F">
      <w:pPr>
        <w:spacing w:after="0" w:line="480" w:lineRule="auto"/>
        <w:ind w:firstLine="709"/>
        <w:jc w:val="both"/>
        <w:rPr>
          <w:rFonts w:ascii="Arial" w:eastAsia="Times New Roman" w:hAnsi="Arial" w:cs="Arial"/>
          <w:bCs/>
          <w:sz w:val="24"/>
          <w:szCs w:val="24"/>
          <w:lang w:val="en-US" w:eastAsia="it-IT"/>
        </w:rPr>
      </w:pPr>
      <w:proofErr w:type="spellStart"/>
      <w:r>
        <w:rPr>
          <w:rFonts w:ascii="Arial" w:eastAsia="Times New Roman" w:hAnsi="Arial" w:cs="Arial"/>
          <w:bCs/>
          <w:sz w:val="24"/>
          <w:szCs w:val="24"/>
          <w:lang w:val="en-US" w:eastAsia="it-IT"/>
        </w:rPr>
        <w:t>Schelotto</w:t>
      </w:r>
      <w:proofErr w:type="spellEnd"/>
      <w:r>
        <w:rPr>
          <w:rFonts w:ascii="Arial" w:eastAsia="Times New Roman" w:hAnsi="Arial" w:cs="Arial"/>
          <w:bCs/>
          <w:sz w:val="24"/>
          <w:szCs w:val="24"/>
          <w:lang w:val="en-US" w:eastAsia="it-IT"/>
        </w:rPr>
        <w:t xml:space="preserve"> introduces </w:t>
      </w:r>
      <w:r w:rsidR="008441AC" w:rsidRPr="008441AC">
        <w:rPr>
          <w:rFonts w:ascii="Arial" w:eastAsia="Times New Roman" w:hAnsi="Arial" w:cs="Arial"/>
          <w:bCs/>
          <w:sz w:val="24"/>
          <w:szCs w:val="24"/>
          <w:lang w:val="en-US" w:eastAsia="it-IT"/>
        </w:rPr>
        <w:t>the yo</w:t>
      </w:r>
      <w:r>
        <w:rPr>
          <w:rFonts w:ascii="Arial" w:eastAsia="Times New Roman" w:hAnsi="Arial" w:cs="Arial"/>
          <w:bCs/>
          <w:sz w:val="24"/>
          <w:szCs w:val="24"/>
          <w:lang w:val="en-US" w:eastAsia="it-IT"/>
        </w:rPr>
        <w:t>ung protagonist</w:t>
      </w:r>
      <w:r w:rsidR="008441AC" w:rsidRPr="008441AC">
        <w:rPr>
          <w:rFonts w:ascii="Arial" w:eastAsia="Times New Roman" w:hAnsi="Arial" w:cs="Arial"/>
          <w:bCs/>
          <w:sz w:val="24"/>
          <w:szCs w:val="24"/>
          <w:lang w:val="en-US" w:eastAsia="it-IT"/>
        </w:rPr>
        <w:t xml:space="preserve"> of </w:t>
      </w:r>
      <w:r>
        <w:rPr>
          <w:rFonts w:ascii="Arial" w:eastAsia="Times New Roman" w:hAnsi="Arial" w:cs="Arial"/>
          <w:bCs/>
          <w:sz w:val="24"/>
          <w:szCs w:val="24"/>
          <w:lang w:val="en-US" w:eastAsia="it-IT"/>
        </w:rPr>
        <w:t xml:space="preserve">“La </w:t>
      </w:r>
      <w:proofErr w:type="spellStart"/>
      <w:r>
        <w:rPr>
          <w:rFonts w:ascii="Arial" w:eastAsia="Times New Roman" w:hAnsi="Arial" w:cs="Arial"/>
          <w:bCs/>
          <w:sz w:val="24"/>
          <w:szCs w:val="24"/>
          <w:lang w:val="en-US" w:eastAsia="it-IT"/>
        </w:rPr>
        <w:t>ragazza</w:t>
      </w:r>
      <w:proofErr w:type="spellEnd"/>
      <w:r>
        <w:rPr>
          <w:rFonts w:ascii="Arial" w:eastAsia="Times New Roman" w:hAnsi="Arial" w:cs="Arial"/>
          <w:bCs/>
          <w:sz w:val="24"/>
          <w:szCs w:val="24"/>
          <w:lang w:val="en-US" w:eastAsia="it-IT"/>
        </w:rPr>
        <w:t xml:space="preserve"> </w:t>
      </w:r>
      <w:proofErr w:type="spellStart"/>
      <w:r>
        <w:rPr>
          <w:rFonts w:ascii="Arial" w:eastAsia="Times New Roman" w:hAnsi="Arial" w:cs="Arial"/>
          <w:bCs/>
          <w:sz w:val="24"/>
          <w:szCs w:val="24"/>
          <w:lang w:val="en-US" w:eastAsia="it-IT"/>
        </w:rPr>
        <w:t>che</w:t>
      </w:r>
      <w:proofErr w:type="spellEnd"/>
      <w:r>
        <w:rPr>
          <w:rFonts w:ascii="Arial" w:eastAsia="Times New Roman" w:hAnsi="Arial" w:cs="Arial"/>
          <w:bCs/>
          <w:sz w:val="24"/>
          <w:szCs w:val="24"/>
          <w:lang w:val="en-US" w:eastAsia="it-IT"/>
        </w:rPr>
        <w:t xml:space="preserve"> </w:t>
      </w:r>
      <w:proofErr w:type="spellStart"/>
      <w:r>
        <w:rPr>
          <w:rFonts w:ascii="Arial" w:eastAsia="Times New Roman" w:hAnsi="Arial" w:cs="Arial"/>
          <w:bCs/>
          <w:sz w:val="24"/>
          <w:szCs w:val="24"/>
          <w:lang w:val="en-US" w:eastAsia="it-IT"/>
        </w:rPr>
        <w:t>mangiava</w:t>
      </w:r>
      <w:proofErr w:type="spellEnd"/>
      <w:r>
        <w:rPr>
          <w:rFonts w:ascii="Arial" w:eastAsia="Times New Roman" w:hAnsi="Arial" w:cs="Arial"/>
          <w:bCs/>
          <w:sz w:val="24"/>
          <w:szCs w:val="24"/>
          <w:lang w:val="en-US" w:eastAsia="it-IT"/>
        </w:rPr>
        <w:t xml:space="preserve"> la </w:t>
      </w:r>
      <w:proofErr w:type="spellStart"/>
      <w:proofErr w:type="gramStart"/>
      <w:r>
        <w:rPr>
          <w:rFonts w:ascii="Arial" w:eastAsia="Times New Roman" w:hAnsi="Arial" w:cs="Arial"/>
          <w:bCs/>
          <w:sz w:val="24"/>
          <w:szCs w:val="24"/>
          <w:lang w:val="en-US" w:eastAsia="it-IT"/>
        </w:rPr>
        <w:t>luna</w:t>
      </w:r>
      <w:proofErr w:type="spellEnd"/>
      <w:proofErr w:type="gramEnd"/>
      <w:r>
        <w:rPr>
          <w:rFonts w:ascii="Arial" w:eastAsia="Times New Roman" w:hAnsi="Arial" w:cs="Arial"/>
          <w:bCs/>
          <w:sz w:val="24"/>
          <w:szCs w:val="24"/>
          <w:lang w:val="en-US" w:eastAsia="it-IT"/>
        </w:rPr>
        <w:t xml:space="preserve"> [The Girl Who Ate The Moon]”</w:t>
      </w:r>
      <w:r w:rsidR="0056555E">
        <w:rPr>
          <w:rFonts w:ascii="Arial" w:eastAsia="Times New Roman" w:hAnsi="Arial" w:cs="Arial"/>
          <w:bCs/>
          <w:sz w:val="24"/>
          <w:szCs w:val="24"/>
          <w:lang w:val="en-US" w:eastAsia="it-IT"/>
        </w:rPr>
        <w:t>, one of the two short stories</w:t>
      </w:r>
      <w:r w:rsidR="00954B11">
        <w:rPr>
          <w:rFonts w:ascii="Arial" w:eastAsia="Times New Roman" w:hAnsi="Arial" w:cs="Arial"/>
          <w:bCs/>
          <w:sz w:val="24"/>
          <w:szCs w:val="24"/>
          <w:lang w:val="en-US" w:eastAsia="it-IT"/>
        </w:rPr>
        <w:t xml:space="preserve"> included in </w:t>
      </w:r>
      <w:r w:rsidR="00954B11">
        <w:rPr>
          <w:rFonts w:ascii="Arial" w:eastAsia="Times New Roman" w:hAnsi="Arial" w:cs="Arial"/>
          <w:bCs/>
          <w:i/>
          <w:sz w:val="24"/>
          <w:szCs w:val="24"/>
          <w:lang w:val="en-US" w:eastAsia="it-IT"/>
        </w:rPr>
        <w:t>Starving to Death</w:t>
      </w:r>
      <w:r w:rsidR="00954B11">
        <w:rPr>
          <w:rFonts w:ascii="Arial" w:eastAsia="Times New Roman" w:hAnsi="Arial" w:cs="Arial"/>
          <w:bCs/>
          <w:sz w:val="24"/>
          <w:szCs w:val="24"/>
          <w:lang w:val="en-US" w:eastAsia="it-IT"/>
        </w:rPr>
        <w:t>,</w:t>
      </w:r>
      <w:r w:rsidR="008441AC">
        <w:rPr>
          <w:rFonts w:ascii="Arial" w:eastAsia="Times New Roman" w:hAnsi="Arial" w:cs="Arial"/>
          <w:bCs/>
          <w:sz w:val="24"/>
          <w:szCs w:val="24"/>
          <w:lang w:val="en-US" w:eastAsia="it-IT"/>
        </w:rPr>
        <w:t xml:space="preserve"> by </w:t>
      </w:r>
      <w:r w:rsidR="00A27488">
        <w:rPr>
          <w:rFonts w:ascii="Arial" w:eastAsia="Times New Roman" w:hAnsi="Arial" w:cs="Arial"/>
          <w:bCs/>
          <w:sz w:val="24"/>
          <w:szCs w:val="24"/>
          <w:lang w:val="en-US" w:eastAsia="it-IT"/>
        </w:rPr>
        <w:t>emphasizing</w:t>
      </w:r>
      <w:r w:rsidR="008441AC">
        <w:rPr>
          <w:rFonts w:ascii="Arial" w:eastAsia="Times New Roman" w:hAnsi="Arial" w:cs="Arial"/>
          <w:bCs/>
          <w:sz w:val="24"/>
          <w:szCs w:val="24"/>
          <w:lang w:val="en-US" w:eastAsia="it-IT"/>
        </w:rPr>
        <w:t xml:space="preserve"> her addictive </w:t>
      </w:r>
      <w:proofErr w:type="spellStart"/>
      <w:r w:rsidR="008441AC">
        <w:rPr>
          <w:rFonts w:ascii="Arial" w:eastAsia="Times New Roman" w:hAnsi="Arial" w:cs="Arial"/>
          <w:bCs/>
          <w:sz w:val="24"/>
          <w:szCs w:val="24"/>
          <w:lang w:val="en-US" w:eastAsia="it-IT"/>
        </w:rPr>
        <w:t>behaviour</w:t>
      </w:r>
      <w:proofErr w:type="spellEnd"/>
      <w:r w:rsidR="008441AC">
        <w:rPr>
          <w:rFonts w:ascii="Arial" w:eastAsia="Times New Roman" w:hAnsi="Arial" w:cs="Arial"/>
          <w:bCs/>
          <w:sz w:val="24"/>
          <w:szCs w:val="24"/>
          <w:lang w:val="en-US" w:eastAsia="it-IT"/>
        </w:rPr>
        <w:t xml:space="preserve"> towards food: </w:t>
      </w:r>
      <w:r w:rsidR="00412B70" w:rsidRPr="00412B70">
        <w:rPr>
          <w:rFonts w:ascii="Arial" w:eastAsia="Times New Roman" w:hAnsi="Arial" w:cs="Arial"/>
          <w:bCs/>
          <w:sz w:val="24"/>
          <w:szCs w:val="24"/>
          <w:lang w:val="en-US" w:eastAsia="it-IT"/>
        </w:rPr>
        <w:t>“</w:t>
      </w:r>
      <w:r w:rsidR="00482A76" w:rsidRPr="00412B70">
        <w:rPr>
          <w:rFonts w:ascii="Arial" w:eastAsia="Times New Roman" w:hAnsi="Arial" w:cs="Arial"/>
          <w:bCs/>
          <w:sz w:val="24"/>
          <w:szCs w:val="24"/>
          <w:lang w:val="en-US" w:eastAsia="it-IT"/>
        </w:rPr>
        <w:t>Did you eat some chocolate? Where was it? Where did you</w:t>
      </w:r>
      <w:r w:rsidR="00412B70" w:rsidRPr="00412B70">
        <w:rPr>
          <w:rFonts w:ascii="Arial" w:eastAsia="Times New Roman" w:hAnsi="Arial" w:cs="Arial"/>
          <w:bCs/>
          <w:sz w:val="24"/>
          <w:szCs w:val="24"/>
          <w:lang w:val="en-US" w:eastAsia="it-IT"/>
        </w:rPr>
        <w:t xml:space="preserve"> find it?”</w:t>
      </w:r>
      <w:r w:rsidR="00E04FD6" w:rsidRPr="00412B70">
        <w:rPr>
          <w:rStyle w:val="FootnoteReference"/>
          <w:rFonts w:ascii="Arial" w:eastAsia="Times New Roman" w:hAnsi="Arial" w:cs="Arial"/>
          <w:bCs/>
          <w:sz w:val="24"/>
          <w:szCs w:val="24"/>
          <w:lang w:val="en-US" w:eastAsia="it-IT"/>
        </w:rPr>
        <w:footnoteReference w:id="8"/>
      </w:r>
      <w:r w:rsidR="00482A76" w:rsidRPr="002F053F">
        <w:rPr>
          <w:rFonts w:ascii="Arial" w:eastAsia="Times New Roman" w:hAnsi="Arial" w:cs="Arial"/>
          <w:bCs/>
          <w:sz w:val="24"/>
          <w:szCs w:val="24"/>
          <w:lang w:val="en-US" w:eastAsia="it-IT"/>
        </w:rPr>
        <w:t xml:space="preserve"> </w:t>
      </w:r>
      <w:r w:rsidR="00024968">
        <w:rPr>
          <w:rFonts w:ascii="Arial" w:eastAsia="Times New Roman" w:hAnsi="Arial" w:cs="Arial"/>
          <w:bCs/>
          <w:sz w:val="24"/>
          <w:szCs w:val="24"/>
          <w:lang w:val="en-US" w:eastAsia="it-IT"/>
        </w:rPr>
        <w:t>In this passage</w:t>
      </w:r>
      <w:r w:rsidR="00960400">
        <w:rPr>
          <w:rFonts w:ascii="Arial" w:eastAsia="Times New Roman" w:hAnsi="Arial" w:cs="Arial"/>
          <w:bCs/>
          <w:sz w:val="24"/>
          <w:szCs w:val="24"/>
          <w:lang w:val="en-US" w:eastAsia="it-IT"/>
        </w:rPr>
        <w:t>,</w:t>
      </w:r>
      <w:r w:rsidR="00024968">
        <w:rPr>
          <w:rFonts w:ascii="Arial" w:eastAsia="Times New Roman" w:hAnsi="Arial" w:cs="Arial"/>
          <w:bCs/>
          <w:sz w:val="24"/>
          <w:szCs w:val="24"/>
          <w:lang w:val="en-US" w:eastAsia="it-IT"/>
        </w:rPr>
        <w:t xml:space="preserve"> Sara, </w:t>
      </w:r>
      <w:r w:rsidR="009B7CEE">
        <w:rPr>
          <w:rFonts w:ascii="Arial" w:eastAsia="Times New Roman" w:hAnsi="Arial" w:cs="Arial"/>
          <w:bCs/>
          <w:sz w:val="24"/>
          <w:szCs w:val="24"/>
          <w:lang w:val="en-US" w:eastAsia="it-IT"/>
        </w:rPr>
        <w:t>a twenty</w:t>
      </w:r>
      <w:r w:rsidR="00024968">
        <w:rPr>
          <w:rFonts w:ascii="Arial" w:eastAsia="Times New Roman" w:hAnsi="Arial" w:cs="Arial"/>
          <w:bCs/>
          <w:sz w:val="24"/>
          <w:szCs w:val="24"/>
          <w:lang w:val="en-US" w:eastAsia="it-IT"/>
        </w:rPr>
        <w:t>-four</w:t>
      </w:r>
      <w:r w:rsidR="00EA0D04">
        <w:rPr>
          <w:rFonts w:ascii="Arial" w:eastAsia="Times New Roman" w:hAnsi="Arial" w:cs="Arial"/>
          <w:bCs/>
          <w:sz w:val="24"/>
          <w:szCs w:val="24"/>
          <w:lang w:val="en-US" w:eastAsia="it-IT"/>
        </w:rPr>
        <w:t>-</w:t>
      </w:r>
      <w:r w:rsidR="00024968">
        <w:rPr>
          <w:rFonts w:ascii="Arial" w:eastAsia="Times New Roman" w:hAnsi="Arial" w:cs="Arial"/>
          <w:bCs/>
          <w:sz w:val="24"/>
          <w:szCs w:val="24"/>
          <w:lang w:val="en-US" w:eastAsia="it-IT"/>
        </w:rPr>
        <w:t>year</w:t>
      </w:r>
      <w:r w:rsidR="00EA0D04">
        <w:rPr>
          <w:rFonts w:ascii="Arial" w:eastAsia="Times New Roman" w:hAnsi="Arial" w:cs="Arial"/>
          <w:bCs/>
          <w:sz w:val="24"/>
          <w:szCs w:val="24"/>
          <w:lang w:val="en-US" w:eastAsia="it-IT"/>
        </w:rPr>
        <w:t>-</w:t>
      </w:r>
      <w:r w:rsidR="00024968">
        <w:rPr>
          <w:rFonts w:ascii="Arial" w:eastAsia="Times New Roman" w:hAnsi="Arial" w:cs="Arial"/>
          <w:bCs/>
          <w:sz w:val="24"/>
          <w:szCs w:val="24"/>
          <w:lang w:val="en-US" w:eastAsia="it-IT"/>
        </w:rPr>
        <w:t xml:space="preserve">old bulimic, and </w:t>
      </w:r>
      <w:r w:rsidR="00960400">
        <w:rPr>
          <w:rFonts w:ascii="Arial" w:eastAsia="Times New Roman" w:hAnsi="Arial" w:cs="Arial"/>
          <w:bCs/>
          <w:sz w:val="24"/>
          <w:szCs w:val="24"/>
          <w:lang w:val="en-US" w:eastAsia="it-IT"/>
        </w:rPr>
        <w:t>her mother are arguing</w:t>
      </w:r>
      <w:r w:rsidR="009E1319">
        <w:rPr>
          <w:rFonts w:ascii="Arial" w:eastAsia="Times New Roman" w:hAnsi="Arial" w:cs="Arial"/>
          <w:bCs/>
          <w:sz w:val="24"/>
          <w:szCs w:val="24"/>
          <w:lang w:val="en-US" w:eastAsia="it-IT"/>
        </w:rPr>
        <w:t xml:space="preserve"> about </w:t>
      </w:r>
      <w:r w:rsidR="00EA0D04">
        <w:rPr>
          <w:rFonts w:ascii="Arial" w:eastAsia="Times New Roman" w:hAnsi="Arial" w:cs="Arial"/>
          <w:bCs/>
          <w:sz w:val="24"/>
          <w:szCs w:val="24"/>
          <w:lang w:val="en-US" w:eastAsia="it-IT"/>
        </w:rPr>
        <w:t>Sara</w:t>
      </w:r>
      <w:r w:rsidR="00024968">
        <w:rPr>
          <w:rFonts w:ascii="Arial" w:eastAsia="Times New Roman" w:hAnsi="Arial" w:cs="Arial"/>
          <w:bCs/>
          <w:sz w:val="24"/>
          <w:szCs w:val="24"/>
          <w:lang w:val="en-US" w:eastAsia="it-IT"/>
        </w:rPr>
        <w:t>’s attitude towards food</w:t>
      </w:r>
      <w:r w:rsidR="00960400">
        <w:rPr>
          <w:rFonts w:ascii="Arial" w:eastAsia="Times New Roman" w:hAnsi="Arial" w:cs="Arial"/>
          <w:bCs/>
          <w:sz w:val="24"/>
          <w:szCs w:val="24"/>
          <w:lang w:val="en-US" w:eastAsia="it-IT"/>
        </w:rPr>
        <w:t xml:space="preserve"> in front of an </w:t>
      </w:r>
      <w:proofErr w:type="gramStart"/>
      <w:r w:rsidR="00960400">
        <w:rPr>
          <w:rFonts w:ascii="Arial" w:eastAsia="Times New Roman" w:hAnsi="Arial" w:cs="Arial"/>
          <w:bCs/>
          <w:sz w:val="24"/>
          <w:szCs w:val="24"/>
          <w:lang w:val="en-US" w:eastAsia="it-IT"/>
        </w:rPr>
        <w:t>embarrassed</w:t>
      </w:r>
      <w:proofErr w:type="gramEnd"/>
      <w:r w:rsidR="00960400">
        <w:rPr>
          <w:rFonts w:ascii="Arial" w:eastAsia="Times New Roman" w:hAnsi="Arial" w:cs="Arial"/>
          <w:bCs/>
          <w:sz w:val="24"/>
          <w:szCs w:val="24"/>
          <w:lang w:val="en-US" w:eastAsia="it-IT"/>
        </w:rPr>
        <w:t xml:space="preserve"> shop assistant. </w:t>
      </w:r>
      <w:r w:rsidR="00024968">
        <w:rPr>
          <w:rFonts w:ascii="Arial" w:eastAsia="Times New Roman" w:hAnsi="Arial" w:cs="Arial"/>
          <w:bCs/>
          <w:sz w:val="24"/>
          <w:szCs w:val="24"/>
          <w:lang w:val="en-US" w:eastAsia="it-IT"/>
        </w:rPr>
        <w:t>Sara’s</w:t>
      </w:r>
      <w:r w:rsidR="00482A76" w:rsidRPr="002F053F">
        <w:rPr>
          <w:rFonts w:ascii="Arial" w:eastAsia="Times New Roman" w:hAnsi="Arial" w:cs="Arial"/>
          <w:bCs/>
          <w:sz w:val="24"/>
          <w:szCs w:val="24"/>
          <w:lang w:val="en-US" w:eastAsia="it-IT"/>
        </w:rPr>
        <w:t xml:space="preserve"> life is controlled</w:t>
      </w:r>
      <w:r w:rsidR="00065C00">
        <w:rPr>
          <w:rFonts w:ascii="Arial" w:eastAsia="Times New Roman" w:hAnsi="Arial" w:cs="Arial"/>
          <w:bCs/>
          <w:sz w:val="24"/>
          <w:szCs w:val="24"/>
          <w:lang w:val="en-US" w:eastAsia="it-IT"/>
        </w:rPr>
        <w:t xml:space="preserve"> </w:t>
      </w:r>
      <w:r w:rsidR="00482A76" w:rsidRPr="002F053F">
        <w:rPr>
          <w:rFonts w:ascii="Arial" w:eastAsia="Times New Roman" w:hAnsi="Arial" w:cs="Arial"/>
          <w:bCs/>
          <w:sz w:val="24"/>
          <w:szCs w:val="24"/>
          <w:lang w:val="en-US" w:eastAsia="it-IT"/>
        </w:rPr>
        <w:t>by others</w:t>
      </w:r>
      <w:r w:rsidR="00960400">
        <w:rPr>
          <w:rFonts w:ascii="Arial" w:eastAsia="Times New Roman" w:hAnsi="Arial" w:cs="Arial"/>
          <w:bCs/>
          <w:sz w:val="24"/>
          <w:szCs w:val="24"/>
          <w:lang w:val="en-US" w:eastAsia="it-IT"/>
        </w:rPr>
        <w:t xml:space="preserve"> and this</w:t>
      </w:r>
      <w:r w:rsidR="00EA0D04">
        <w:rPr>
          <w:rFonts w:ascii="Arial" w:eastAsia="Times New Roman" w:hAnsi="Arial" w:cs="Arial"/>
          <w:bCs/>
          <w:sz w:val="24"/>
          <w:szCs w:val="24"/>
          <w:lang w:val="en-US" w:eastAsia="it-IT"/>
        </w:rPr>
        <w:t xml:space="preserve"> confrontation</w:t>
      </w:r>
      <w:r w:rsidR="00960400">
        <w:rPr>
          <w:rFonts w:ascii="Arial" w:eastAsia="Times New Roman" w:hAnsi="Arial" w:cs="Arial"/>
          <w:bCs/>
          <w:sz w:val="24"/>
          <w:szCs w:val="24"/>
          <w:lang w:val="en-US" w:eastAsia="it-IT"/>
        </w:rPr>
        <w:t xml:space="preserve"> is just </w:t>
      </w:r>
      <w:r w:rsidR="00EA0D04">
        <w:rPr>
          <w:rFonts w:ascii="Arial" w:eastAsia="Times New Roman" w:hAnsi="Arial" w:cs="Arial"/>
          <w:bCs/>
          <w:sz w:val="24"/>
          <w:szCs w:val="24"/>
          <w:lang w:val="en-US" w:eastAsia="it-IT"/>
        </w:rPr>
        <w:t>one</w:t>
      </w:r>
      <w:r w:rsidR="00960400">
        <w:rPr>
          <w:rFonts w:ascii="Arial" w:eastAsia="Times New Roman" w:hAnsi="Arial" w:cs="Arial"/>
          <w:bCs/>
          <w:sz w:val="24"/>
          <w:szCs w:val="24"/>
          <w:lang w:val="en-US" w:eastAsia="it-IT"/>
        </w:rPr>
        <w:t xml:space="preserve"> example of her daily routine</w:t>
      </w:r>
      <w:r w:rsidR="00121F45">
        <w:rPr>
          <w:rFonts w:ascii="Arial" w:eastAsia="Times New Roman" w:hAnsi="Arial" w:cs="Arial"/>
          <w:bCs/>
          <w:sz w:val="24"/>
          <w:szCs w:val="24"/>
          <w:lang w:val="en-US" w:eastAsia="it-IT"/>
        </w:rPr>
        <w:t>. The young character</w:t>
      </w:r>
      <w:r w:rsidR="00960400">
        <w:rPr>
          <w:rFonts w:ascii="Arial" w:eastAsia="Times New Roman" w:hAnsi="Arial" w:cs="Arial"/>
          <w:bCs/>
          <w:sz w:val="24"/>
          <w:szCs w:val="24"/>
          <w:lang w:val="en-US" w:eastAsia="it-IT"/>
        </w:rPr>
        <w:t>’s decisions are often questioned</w:t>
      </w:r>
      <w:r w:rsidR="00EA0D04">
        <w:rPr>
          <w:rFonts w:ascii="Arial" w:eastAsia="Times New Roman" w:hAnsi="Arial" w:cs="Arial"/>
          <w:bCs/>
          <w:sz w:val="24"/>
          <w:szCs w:val="24"/>
          <w:lang w:val="en-US" w:eastAsia="it-IT"/>
        </w:rPr>
        <w:t>; predominantly</w:t>
      </w:r>
      <w:r w:rsidR="00482A76" w:rsidRPr="002F053F">
        <w:rPr>
          <w:rFonts w:ascii="Arial" w:eastAsia="Times New Roman" w:hAnsi="Arial" w:cs="Arial"/>
          <w:bCs/>
          <w:sz w:val="24"/>
          <w:szCs w:val="24"/>
          <w:lang w:val="en-US" w:eastAsia="it-IT"/>
        </w:rPr>
        <w:t xml:space="preserve"> by her mother</w:t>
      </w:r>
      <w:r w:rsidR="00EA0D04">
        <w:rPr>
          <w:rFonts w:ascii="Arial" w:eastAsia="Times New Roman" w:hAnsi="Arial" w:cs="Arial"/>
          <w:bCs/>
          <w:sz w:val="24"/>
          <w:szCs w:val="24"/>
          <w:lang w:val="en-US" w:eastAsia="it-IT"/>
        </w:rPr>
        <w:t>,</w:t>
      </w:r>
      <w:r w:rsidR="00482A76" w:rsidRPr="002F053F">
        <w:rPr>
          <w:rFonts w:ascii="Arial" w:eastAsia="Times New Roman" w:hAnsi="Arial" w:cs="Arial"/>
          <w:bCs/>
          <w:sz w:val="24"/>
          <w:szCs w:val="24"/>
          <w:lang w:val="en-US" w:eastAsia="it-IT"/>
        </w:rPr>
        <w:t xml:space="preserve"> </w:t>
      </w:r>
      <w:r w:rsidR="00065C00">
        <w:rPr>
          <w:rFonts w:ascii="Arial" w:eastAsia="Times New Roman" w:hAnsi="Arial" w:cs="Arial"/>
          <w:bCs/>
          <w:sz w:val="24"/>
          <w:szCs w:val="24"/>
          <w:lang w:val="en-US" w:eastAsia="it-IT"/>
        </w:rPr>
        <w:t xml:space="preserve">who </w:t>
      </w:r>
      <w:r w:rsidR="00EE2302">
        <w:rPr>
          <w:rFonts w:ascii="Arial" w:eastAsia="Times New Roman" w:hAnsi="Arial" w:cs="Arial"/>
          <w:bCs/>
          <w:sz w:val="24"/>
          <w:szCs w:val="24"/>
          <w:lang w:val="en-US" w:eastAsia="it-IT"/>
        </w:rPr>
        <w:t>constantly</w:t>
      </w:r>
      <w:r w:rsidR="00065C00">
        <w:rPr>
          <w:rFonts w:ascii="Arial" w:eastAsia="Times New Roman" w:hAnsi="Arial" w:cs="Arial"/>
          <w:bCs/>
          <w:sz w:val="24"/>
          <w:szCs w:val="24"/>
          <w:lang w:val="en-US" w:eastAsia="it-IT"/>
        </w:rPr>
        <w:t xml:space="preserve"> </w:t>
      </w:r>
      <w:r w:rsidR="0007629F" w:rsidRPr="0007629F">
        <w:rPr>
          <w:rFonts w:ascii="Arial" w:eastAsia="Times New Roman" w:hAnsi="Arial" w:cs="Arial"/>
          <w:bCs/>
          <w:sz w:val="24"/>
          <w:szCs w:val="24"/>
          <w:lang w:val="en-US" w:eastAsia="it-IT"/>
        </w:rPr>
        <w:t xml:space="preserve">denigrates </w:t>
      </w:r>
      <w:r w:rsidR="00065C00">
        <w:rPr>
          <w:rFonts w:ascii="Arial" w:eastAsia="Times New Roman" w:hAnsi="Arial" w:cs="Arial"/>
          <w:bCs/>
          <w:sz w:val="24"/>
          <w:szCs w:val="24"/>
          <w:lang w:val="en-US" w:eastAsia="it-IT"/>
        </w:rPr>
        <w:t>her curvaceous silhouette</w:t>
      </w:r>
      <w:r w:rsidR="00024968">
        <w:rPr>
          <w:rFonts w:ascii="Arial" w:eastAsia="Times New Roman" w:hAnsi="Arial" w:cs="Arial"/>
          <w:bCs/>
          <w:sz w:val="24"/>
          <w:szCs w:val="24"/>
          <w:lang w:val="en-US" w:eastAsia="it-IT"/>
        </w:rPr>
        <w:t xml:space="preserve"> and her disordered eating habits</w:t>
      </w:r>
      <w:r w:rsidR="00482A76" w:rsidRPr="002F053F">
        <w:rPr>
          <w:rFonts w:ascii="Arial" w:eastAsia="Times New Roman" w:hAnsi="Arial" w:cs="Arial"/>
          <w:bCs/>
          <w:sz w:val="24"/>
          <w:szCs w:val="24"/>
          <w:lang w:val="en-US" w:eastAsia="it-IT"/>
        </w:rPr>
        <w:t xml:space="preserve"> in public</w:t>
      </w:r>
      <w:r w:rsidR="00121F45">
        <w:rPr>
          <w:rFonts w:ascii="Arial" w:eastAsia="Times New Roman" w:hAnsi="Arial" w:cs="Arial"/>
          <w:bCs/>
          <w:sz w:val="24"/>
          <w:szCs w:val="24"/>
          <w:lang w:val="en-US" w:eastAsia="it-IT"/>
        </w:rPr>
        <w:t xml:space="preserve">, </w:t>
      </w:r>
      <w:r w:rsidR="00EA0D04">
        <w:rPr>
          <w:rFonts w:ascii="Arial" w:eastAsia="Times New Roman" w:hAnsi="Arial" w:cs="Arial"/>
          <w:bCs/>
          <w:sz w:val="24"/>
          <w:szCs w:val="24"/>
          <w:lang w:val="en-US" w:eastAsia="it-IT"/>
        </w:rPr>
        <w:t>and</w:t>
      </w:r>
      <w:r w:rsidR="00F54E33" w:rsidRPr="002F053F">
        <w:rPr>
          <w:rFonts w:ascii="Arial" w:eastAsia="Times New Roman" w:hAnsi="Arial" w:cs="Arial"/>
          <w:bCs/>
          <w:sz w:val="24"/>
          <w:szCs w:val="24"/>
          <w:lang w:val="en-US" w:eastAsia="it-IT"/>
        </w:rPr>
        <w:t xml:space="preserve"> by</w:t>
      </w:r>
      <w:r w:rsidR="00065C00">
        <w:rPr>
          <w:rFonts w:ascii="Arial" w:eastAsia="Times New Roman" w:hAnsi="Arial" w:cs="Arial"/>
          <w:bCs/>
          <w:sz w:val="24"/>
          <w:szCs w:val="24"/>
          <w:lang w:val="en-US" w:eastAsia="it-IT"/>
        </w:rPr>
        <w:t xml:space="preserve"> her lover</w:t>
      </w:r>
      <w:r w:rsidR="00EA0D04">
        <w:rPr>
          <w:rFonts w:ascii="Arial" w:eastAsia="Times New Roman" w:hAnsi="Arial" w:cs="Arial"/>
          <w:bCs/>
          <w:sz w:val="24"/>
          <w:szCs w:val="24"/>
          <w:lang w:val="en-US" w:eastAsia="it-IT"/>
        </w:rPr>
        <w:t>,</w:t>
      </w:r>
      <w:r w:rsidR="0007629F">
        <w:rPr>
          <w:rFonts w:ascii="Arial" w:eastAsia="Times New Roman" w:hAnsi="Arial" w:cs="Arial"/>
          <w:bCs/>
          <w:sz w:val="24"/>
          <w:szCs w:val="24"/>
          <w:lang w:val="en-US" w:eastAsia="it-IT"/>
        </w:rPr>
        <w:t xml:space="preserve"> </w:t>
      </w:r>
      <w:r w:rsidR="00482A76" w:rsidRPr="002F053F">
        <w:rPr>
          <w:rFonts w:ascii="Arial" w:eastAsia="Times New Roman" w:hAnsi="Arial" w:cs="Arial"/>
          <w:bCs/>
          <w:sz w:val="24"/>
          <w:szCs w:val="24"/>
          <w:lang w:val="en-US" w:eastAsia="it-IT"/>
        </w:rPr>
        <w:t>who wants her to be fat. Howe</w:t>
      </w:r>
      <w:r w:rsidR="00024968">
        <w:rPr>
          <w:rFonts w:ascii="Arial" w:eastAsia="Times New Roman" w:hAnsi="Arial" w:cs="Arial"/>
          <w:bCs/>
          <w:sz w:val="24"/>
          <w:szCs w:val="24"/>
          <w:lang w:val="en-US" w:eastAsia="it-IT"/>
        </w:rPr>
        <w:t>ver, Sara</w:t>
      </w:r>
      <w:r w:rsidR="00F54E33" w:rsidRPr="002F053F">
        <w:rPr>
          <w:rFonts w:ascii="Arial" w:eastAsia="Times New Roman" w:hAnsi="Arial" w:cs="Arial"/>
          <w:bCs/>
          <w:sz w:val="24"/>
          <w:szCs w:val="24"/>
          <w:lang w:val="en-US" w:eastAsia="it-IT"/>
        </w:rPr>
        <w:t xml:space="preserve"> has found a way</w:t>
      </w:r>
      <w:r w:rsidR="00482A76" w:rsidRPr="002F053F">
        <w:rPr>
          <w:rFonts w:ascii="Arial" w:eastAsia="Times New Roman" w:hAnsi="Arial" w:cs="Arial"/>
          <w:bCs/>
          <w:sz w:val="24"/>
          <w:szCs w:val="24"/>
          <w:lang w:val="en-US" w:eastAsia="it-IT"/>
        </w:rPr>
        <w:t xml:space="preserve"> to escape this suffo</w:t>
      </w:r>
      <w:r w:rsidR="00024968">
        <w:rPr>
          <w:rFonts w:ascii="Arial" w:eastAsia="Times New Roman" w:hAnsi="Arial" w:cs="Arial"/>
          <w:bCs/>
          <w:sz w:val="24"/>
          <w:szCs w:val="24"/>
          <w:lang w:val="en-US" w:eastAsia="it-IT"/>
        </w:rPr>
        <w:t>cating environment</w:t>
      </w:r>
      <w:r w:rsidR="00EA0D04">
        <w:rPr>
          <w:rFonts w:ascii="Arial" w:eastAsia="Times New Roman" w:hAnsi="Arial" w:cs="Arial"/>
          <w:bCs/>
          <w:sz w:val="24"/>
          <w:szCs w:val="24"/>
          <w:lang w:val="en-US" w:eastAsia="it-IT"/>
        </w:rPr>
        <w:t>.</w:t>
      </w:r>
      <w:r w:rsidR="009E1319">
        <w:rPr>
          <w:rFonts w:ascii="Arial" w:eastAsia="Times New Roman" w:hAnsi="Arial" w:cs="Arial"/>
          <w:bCs/>
          <w:sz w:val="24"/>
          <w:szCs w:val="24"/>
          <w:lang w:val="en-US" w:eastAsia="it-IT"/>
        </w:rPr>
        <w:t xml:space="preserve"> </w:t>
      </w:r>
      <w:r w:rsidR="00EA0D04">
        <w:rPr>
          <w:rFonts w:ascii="Arial" w:eastAsia="Times New Roman" w:hAnsi="Arial" w:cs="Arial"/>
          <w:bCs/>
          <w:sz w:val="24"/>
          <w:szCs w:val="24"/>
          <w:lang w:val="en-US" w:eastAsia="it-IT"/>
        </w:rPr>
        <w:t>S</w:t>
      </w:r>
      <w:r w:rsidR="00482A76" w:rsidRPr="002F053F">
        <w:rPr>
          <w:rFonts w:ascii="Arial" w:eastAsia="Times New Roman" w:hAnsi="Arial" w:cs="Arial"/>
          <w:bCs/>
          <w:sz w:val="24"/>
          <w:szCs w:val="24"/>
          <w:lang w:val="en-US" w:eastAsia="it-IT"/>
        </w:rPr>
        <w:t>he believes</w:t>
      </w:r>
      <w:r w:rsidR="00121F45">
        <w:rPr>
          <w:rFonts w:ascii="Arial" w:eastAsia="Times New Roman" w:hAnsi="Arial" w:cs="Arial"/>
          <w:bCs/>
          <w:sz w:val="24"/>
          <w:szCs w:val="24"/>
          <w:lang w:val="en-US" w:eastAsia="it-IT"/>
        </w:rPr>
        <w:t xml:space="preserve"> herself</w:t>
      </w:r>
      <w:r w:rsidR="00482A76" w:rsidRPr="002F053F">
        <w:rPr>
          <w:rFonts w:ascii="Arial" w:eastAsia="Times New Roman" w:hAnsi="Arial" w:cs="Arial"/>
          <w:bCs/>
          <w:sz w:val="24"/>
          <w:szCs w:val="24"/>
          <w:lang w:val="en-US" w:eastAsia="it-IT"/>
        </w:rPr>
        <w:t xml:space="preserve"> to be Livia, an </w:t>
      </w:r>
      <w:r w:rsidR="00960400" w:rsidRPr="002F053F">
        <w:rPr>
          <w:rFonts w:ascii="Arial" w:eastAsia="Times New Roman" w:hAnsi="Arial" w:cs="Arial"/>
          <w:bCs/>
          <w:sz w:val="24"/>
          <w:szCs w:val="24"/>
          <w:lang w:val="en-US" w:eastAsia="it-IT"/>
        </w:rPr>
        <w:t>imagi</w:t>
      </w:r>
      <w:r w:rsidR="00960400">
        <w:rPr>
          <w:rFonts w:ascii="Arial" w:eastAsia="Times New Roman" w:hAnsi="Arial" w:cs="Arial"/>
          <w:bCs/>
          <w:sz w:val="24"/>
          <w:szCs w:val="24"/>
          <w:lang w:val="en-US" w:eastAsia="it-IT"/>
        </w:rPr>
        <w:t>na</w:t>
      </w:r>
      <w:r w:rsidR="00960400" w:rsidRPr="002F053F">
        <w:rPr>
          <w:rFonts w:ascii="Arial" w:eastAsia="Times New Roman" w:hAnsi="Arial" w:cs="Arial"/>
          <w:bCs/>
          <w:sz w:val="24"/>
          <w:szCs w:val="24"/>
          <w:lang w:val="en-US" w:eastAsia="it-IT"/>
        </w:rPr>
        <w:t>ry</w:t>
      </w:r>
      <w:r w:rsidR="00482A76" w:rsidRPr="002F053F">
        <w:rPr>
          <w:rFonts w:ascii="Arial" w:eastAsia="Times New Roman" w:hAnsi="Arial" w:cs="Arial"/>
          <w:bCs/>
          <w:sz w:val="24"/>
          <w:szCs w:val="24"/>
          <w:lang w:val="en-US" w:eastAsia="it-IT"/>
        </w:rPr>
        <w:t xml:space="preserve"> alter-ego who is</w:t>
      </w:r>
      <w:r w:rsidR="00121F45">
        <w:rPr>
          <w:rFonts w:ascii="Arial" w:eastAsia="Times New Roman" w:hAnsi="Arial" w:cs="Arial"/>
          <w:bCs/>
          <w:sz w:val="24"/>
          <w:szCs w:val="24"/>
          <w:lang w:val="en-US" w:eastAsia="it-IT"/>
        </w:rPr>
        <w:t xml:space="preserve"> as</w:t>
      </w:r>
      <w:r w:rsidR="00482A76" w:rsidRPr="002F053F">
        <w:rPr>
          <w:rFonts w:ascii="Arial" w:eastAsia="Times New Roman" w:hAnsi="Arial" w:cs="Arial"/>
          <w:bCs/>
          <w:sz w:val="24"/>
          <w:szCs w:val="24"/>
          <w:lang w:val="en-US" w:eastAsia="it-IT"/>
        </w:rPr>
        <w:t xml:space="preserve"> thin and </w:t>
      </w:r>
      <w:r w:rsidR="002661F6" w:rsidRPr="002F053F">
        <w:rPr>
          <w:rFonts w:ascii="Arial" w:eastAsia="Times New Roman" w:hAnsi="Arial" w:cs="Arial"/>
          <w:bCs/>
          <w:sz w:val="24"/>
          <w:szCs w:val="24"/>
          <w:lang w:val="en-US" w:eastAsia="it-IT"/>
        </w:rPr>
        <w:t xml:space="preserve">light as a </w:t>
      </w:r>
      <w:r w:rsidR="00EE2302" w:rsidRPr="002F053F">
        <w:rPr>
          <w:rFonts w:ascii="Arial" w:eastAsia="Times New Roman" w:hAnsi="Arial" w:cs="Arial"/>
          <w:bCs/>
          <w:sz w:val="24"/>
          <w:szCs w:val="24"/>
          <w:lang w:val="en-US" w:eastAsia="it-IT"/>
        </w:rPr>
        <w:t>butterfly</w:t>
      </w:r>
      <w:r w:rsidR="002661F6" w:rsidRPr="002F053F">
        <w:rPr>
          <w:rFonts w:ascii="Arial" w:eastAsia="Times New Roman" w:hAnsi="Arial" w:cs="Arial"/>
          <w:bCs/>
          <w:sz w:val="24"/>
          <w:szCs w:val="24"/>
          <w:lang w:val="en-US" w:eastAsia="it-IT"/>
        </w:rPr>
        <w:t xml:space="preserve">: </w:t>
      </w:r>
      <w:r w:rsidR="00412B70" w:rsidRPr="00412B70">
        <w:rPr>
          <w:rFonts w:ascii="Arial" w:eastAsia="Times New Roman" w:hAnsi="Arial" w:cs="Arial"/>
          <w:bCs/>
          <w:sz w:val="24"/>
          <w:szCs w:val="24"/>
          <w:lang w:val="en-US" w:eastAsia="it-IT"/>
        </w:rPr>
        <w:t>“</w:t>
      </w:r>
      <w:r w:rsidR="00F54E33" w:rsidRPr="00412B70">
        <w:rPr>
          <w:rFonts w:ascii="Arial" w:eastAsia="Times New Roman" w:hAnsi="Arial" w:cs="Arial"/>
          <w:bCs/>
          <w:sz w:val="24"/>
          <w:szCs w:val="24"/>
          <w:lang w:val="en-US" w:eastAsia="it-IT"/>
        </w:rPr>
        <w:t>Livia is a very beautiful name, very li</w:t>
      </w:r>
      <w:r w:rsidR="00E04FD6" w:rsidRPr="00412B70">
        <w:rPr>
          <w:rFonts w:ascii="Arial" w:eastAsia="Times New Roman" w:hAnsi="Arial" w:cs="Arial"/>
          <w:bCs/>
          <w:sz w:val="24"/>
          <w:szCs w:val="24"/>
          <w:lang w:val="en-US" w:eastAsia="it-IT"/>
        </w:rPr>
        <w:t xml:space="preserve">ght. You can </w:t>
      </w:r>
      <w:r w:rsidR="00960400" w:rsidRPr="00412B70">
        <w:rPr>
          <w:rFonts w:ascii="Arial" w:eastAsia="Times New Roman" w:hAnsi="Arial" w:cs="Arial"/>
          <w:bCs/>
          <w:sz w:val="24"/>
          <w:szCs w:val="24"/>
          <w:lang w:val="en-US" w:eastAsia="it-IT"/>
        </w:rPr>
        <w:t>say it</w:t>
      </w:r>
      <w:r w:rsidR="00121F45" w:rsidRPr="00412B70">
        <w:rPr>
          <w:rFonts w:ascii="Arial" w:eastAsia="Times New Roman" w:hAnsi="Arial" w:cs="Arial"/>
          <w:bCs/>
          <w:sz w:val="24"/>
          <w:szCs w:val="24"/>
          <w:lang w:val="en-US" w:eastAsia="it-IT"/>
        </w:rPr>
        <w:t xml:space="preserve"> in one </w:t>
      </w:r>
      <w:proofErr w:type="gramStart"/>
      <w:r w:rsidR="00121F45" w:rsidRPr="00412B70">
        <w:rPr>
          <w:rFonts w:ascii="Arial" w:eastAsia="Times New Roman" w:hAnsi="Arial" w:cs="Arial"/>
          <w:bCs/>
          <w:sz w:val="24"/>
          <w:szCs w:val="24"/>
          <w:lang w:val="en-US" w:eastAsia="it-IT"/>
        </w:rPr>
        <w:t>breath</w:t>
      </w:r>
      <w:r w:rsidR="00E04FD6" w:rsidRPr="00412B70">
        <w:rPr>
          <w:rFonts w:ascii="Arial" w:eastAsia="Times New Roman" w:hAnsi="Arial" w:cs="Arial"/>
          <w:bCs/>
          <w:sz w:val="24"/>
          <w:szCs w:val="24"/>
          <w:lang w:val="en-US" w:eastAsia="it-IT"/>
        </w:rPr>
        <w:t>,</w:t>
      </w:r>
      <w:proofErr w:type="gramEnd"/>
      <w:r w:rsidR="00E04FD6" w:rsidRPr="00412B70">
        <w:rPr>
          <w:rFonts w:ascii="Arial" w:eastAsia="Times New Roman" w:hAnsi="Arial" w:cs="Arial"/>
          <w:bCs/>
          <w:sz w:val="24"/>
          <w:szCs w:val="24"/>
          <w:lang w:val="en-US" w:eastAsia="it-IT"/>
        </w:rPr>
        <w:t xml:space="preserve"> this is why I </w:t>
      </w:r>
      <w:r w:rsidR="00960400" w:rsidRPr="00412B70">
        <w:rPr>
          <w:rFonts w:ascii="Arial" w:eastAsia="Times New Roman" w:hAnsi="Arial" w:cs="Arial"/>
          <w:bCs/>
          <w:sz w:val="24"/>
          <w:szCs w:val="24"/>
          <w:lang w:val="en-US" w:eastAsia="it-IT"/>
        </w:rPr>
        <w:t>chose</w:t>
      </w:r>
      <w:r w:rsidR="00121F45" w:rsidRPr="00412B70">
        <w:rPr>
          <w:rFonts w:ascii="Arial" w:eastAsia="Times New Roman" w:hAnsi="Arial" w:cs="Arial"/>
          <w:bCs/>
          <w:sz w:val="24"/>
          <w:szCs w:val="24"/>
          <w:lang w:val="en-US" w:eastAsia="it-IT"/>
        </w:rPr>
        <w:t xml:space="preserve"> it for the thin girl hiding</w:t>
      </w:r>
      <w:r w:rsidR="00412B70">
        <w:rPr>
          <w:rFonts w:ascii="Arial" w:eastAsia="Times New Roman" w:hAnsi="Arial" w:cs="Arial"/>
          <w:bCs/>
          <w:sz w:val="24"/>
          <w:szCs w:val="24"/>
          <w:lang w:val="en-US" w:eastAsia="it-IT"/>
        </w:rPr>
        <w:t xml:space="preserve"> inside myself</w:t>
      </w:r>
      <w:r w:rsidR="009E1319" w:rsidRPr="00412B70">
        <w:rPr>
          <w:rFonts w:ascii="Arial" w:eastAsia="Times New Roman" w:hAnsi="Arial" w:cs="Arial"/>
          <w:bCs/>
          <w:sz w:val="24"/>
          <w:szCs w:val="24"/>
          <w:lang w:val="en-US" w:eastAsia="it-IT"/>
        </w:rPr>
        <w:t>.”</w:t>
      </w:r>
      <w:r w:rsidR="00E04FD6" w:rsidRPr="00412B70">
        <w:rPr>
          <w:rStyle w:val="FootnoteReference"/>
          <w:rFonts w:ascii="Arial" w:eastAsia="Times New Roman" w:hAnsi="Arial" w:cs="Arial"/>
          <w:bCs/>
          <w:sz w:val="24"/>
          <w:szCs w:val="24"/>
          <w:lang w:val="en-US" w:eastAsia="it-IT"/>
        </w:rPr>
        <w:footnoteReference w:id="9"/>
      </w:r>
      <w:r w:rsidR="00E04FD6" w:rsidRPr="002F053F">
        <w:rPr>
          <w:rFonts w:ascii="Arial" w:eastAsia="Times New Roman" w:hAnsi="Arial" w:cs="Arial"/>
          <w:bCs/>
          <w:sz w:val="24"/>
          <w:szCs w:val="24"/>
          <w:lang w:val="en-US" w:eastAsia="it-IT"/>
        </w:rPr>
        <w:t xml:space="preserve"> According to a</w:t>
      </w:r>
      <w:r w:rsidR="00024968">
        <w:rPr>
          <w:rFonts w:ascii="Arial" w:eastAsia="Times New Roman" w:hAnsi="Arial" w:cs="Arial"/>
          <w:bCs/>
          <w:sz w:val="24"/>
          <w:szCs w:val="24"/>
          <w:lang w:val="en-US" w:eastAsia="it-IT"/>
        </w:rPr>
        <w:t xml:space="preserve"> young</w:t>
      </w:r>
      <w:r w:rsidR="00B73C6F">
        <w:rPr>
          <w:rFonts w:ascii="Arial" w:eastAsia="Times New Roman" w:hAnsi="Arial" w:cs="Arial"/>
          <w:bCs/>
          <w:sz w:val="24"/>
          <w:szCs w:val="24"/>
          <w:lang w:val="en-US" w:eastAsia="it-IT"/>
        </w:rPr>
        <w:t xml:space="preserve"> disorderly eater</w:t>
      </w:r>
      <w:r w:rsidR="00E04FD6" w:rsidRPr="002F053F">
        <w:rPr>
          <w:rFonts w:ascii="Arial" w:eastAsia="Times New Roman" w:hAnsi="Arial" w:cs="Arial"/>
          <w:bCs/>
          <w:sz w:val="24"/>
          <w:szCs w:val="24"/>
          <w:lang w:val="en-US" w:eastAsia="it-IT"/>
        </w:rPr>
        <w:t>,</w:t>
      </w:r>
      <w:r w:rsidR="00706037">
        <w:rPr>
          <w:rStyle w:val="FootnoteReference"/>
          <w:rFonts w:ascii="Arial" w:eastAsia="Times New Roman" w:hAnsi="Arial" w:cs="Arial"/>
          <w:bCs/>
          <w:sz w:val="24"/>
          <w:szCs w:val="24"/>
          <w:lang w:val="en-US" w:eastAsia="it-IT"/>
        </w:rPr>
        <w:footnoteReference w:id="10"/>
      </w:r>
      <w:r w:rsidR="00E04FD6" w:rsidRPr="002F053F">
        <w:rPr>
          <w:rFonts w:ascii="Arial" w:eastAsia="Times New Roman" w:hAnsi="Arial" w:cs="Arial"/>
          <w:bCs/>
          <w:sz w:val="24"/>
          <w:szCs w:val="24"/>
          <w:lang w:val="en-US" w:eastAsia="it-IT"/>
        </w:rPr>
        <w:t xml:space="preserve"> interviewed by</w:t>
      </w:r>
      <w:r w:rsidR="00024968">
        <w:rPr>
          <w:rFonts w:ascii="Arial" w:eastAsia="Times New Roman" w:hAnsi="Arial" w:cs="Arial"/>
          <w:bCs/>
          <w:sz w:val="24"/>
          <w:szCs w:val="24"/>
          <w:lang w:val="en-US" w:eastAsia="it-IT"/>
        </w:rPr>
        <w:t xml:space="preserve"> the British </w:t>
      </w:r>
      <w:r w:rsidR="00024968">
        <w:rPr>
          <w:rFonts w:ascii="Arial" w:eastAsia="Times New Roman" w:hAnsi="Arial" w:cs="Arial"/>
          <w:bCs/>
          <w:sz w:val="24"/>
          <w:szCs w:val="24"/>
          <w:lang w:val="en-US" w:eastAsia="it-IT"/>
        </w:rPr>
        <w:lastRenderedPageBreak/>
        <w:t xml:space="preserve">sociologist </w:t>
      </w:r>
      <w:proofErr w:type="spellStart"/>
      <w:r w:rsidR="007732CC">
        <w:rPr>
          <w:rFonts w:ascii="Arial" w:eastAsia="Times New Roman" w:hAnsi="Arial" w:cs="Arial"/>
          <w:bCs/>
          <w:sz w:val="24"/>
          <w:szCs w:val="24"/>
          <w:lang w:val="en-US" w:eastAsia="it-IT"/>
        </w:rPr>
        <w:t>Ma</w:t>
      </w:r>
      <w:r w:rsidR="00E04FD6" w:rsidRPr="002F053F">
        <w:rPr>
          <w:rFonts w:ascii="Arial" w:eastAsia="Times New Roman" w:hAnsi="Arial" w:cs="Arial"/>
          <w:bCs/>
          <w:sz w:val="24"/>
          <w:szCs w:val="24"/>
          <w:lang w:val="en-US" w:eastAsia="it-IT"/>
        </w:rPr>
        <w:t>cSween</w:t>
      </w:r>
      <w:proofErr w:type="spellEnd"/>
      <w:r w:rsidR="00E04FD6" w:rsidRPr="002F053F">
        <w:rPr>
          <w:rFonts w:ascii="Arial" w:eastAsia="Times New Roman" w:hAnsi="Arial" w:cs="Arial"/>
          <w:bCs/>
          <w:sz w:val="24"/>
          <w:szCs w:val="24"/>
          <w:lang w:val="en-US" w:eastAsia="it-IT"/>
        </w:rPr>
        <w:t xml:space="preserve"> “Inside every bulimic is an anorexic trying to get out</w:t>
      </w:r>
      <w:r w:rsidR="00CB2E88">
        <w:rPr>
          <w:rFonts w:ascii="Arial" w:eastAsia="Times New Roman" w:hAnsi="Arial" w:cs="Arial"/>
          <w:bCs/>
          <w:sz w:val="24"/>
          <w:szCs w:val="24"/>
          <w:lang w:val="en-US" w:eastAsia="it-IT"/>
        </w:rPr>
        <w:t>.”</w:t>
      </w:r>
      <w:r w:rsidR="00E04FD6" w:rsidRPr="002F053F">
        <w:rPr>
          <w:rStyle w:val="FootnoteReference"/>
          <w:rFonts w:ascii="Arial" w:eastAsia="Times New Roman" w:hAnsi="Arial" w:cs="Arial"/>
          <w:bCs/>
          <w:sz w:val="24"/>
          <w:szCs w:val="24"/>
          <w:lang w:val="en-US" w:eastAsia="it-IT"/>
        </w:rPr>
        <w:footnoteReference w:id="11"/>
      </w:r>
      <w:r w:rsidR="00482A76" w:rsidRPr="002F053F">
        <w:rPr>
          <w:rFonts w:ascii="Arial" w:eastAsia="Times New Roman" w:hAnsi="Arial" w:cs="Arial"/>
          <w:bCs/>
          <w:sz w:val="24"/>
          <w:szCs w:val="24"/>
          <w:lang w:val="en-US" w:eastAsia="it-IT"/>
        </w:rPr>
        <w:t xml:space="preserve"> </w:t>
      </w:r>
      <w:r w:rsidR="005E2B72" w:rsidRPr="002F053F">
        <w:rPr>
          <w:rFonts w:ascii="Arial" w:eastAsia="Times New Roman" w:hAnsi="Arial" w:cs="Arial"/>
          <w:bCs/>
          <w:sz w:val="24"/>
          <w:szCs w:val="24"/>
          <w:lang w:val="en-US" w:eastAsia="it-IT"/>
        </w:rPr>
        <w:t>This</w:t>
      </w:r>
      <w:r w:rsidR="008441AC">
        <w:rPr>
          <w:rFonts w:ascii="Arial" w:eastAsia="Times New Roman" w:hAnsi="Arial" w:cs="Arial"/>
          <w:bCs/>
          <w:sz w:val="24"/>
          <w:szCs w:val="24"/>
          <w:lang w:val="en-US" w:eastAsia="it-IT"/>
        </w:rPr>
        <w:t xml:space="preserve"> mechanism</w:t>
      </w:r>
      <w:r w:rsidR="005E2B72" w:rsidRPr="002F053F">
        <w:rPr>
          <w:rFonts w:ascii="Arial" w:eastAsia="Times New Roman" w:hAnsi="Arial" w:cs="Arial"/>
          <w:bCs/>
          <w:sz w:val="24"/>
          <w:szCs w:val="24"/>
          <w:lang w:val="en-US" w:eastAsia="it-IT"/>
        </w:rPr>
        <w:t xml:space="preserve"> is precisely what Sara is experiencing every day.</w:t>
      </w:r>
      <w:r w:rsidR="002D2CA8">
        <w:rPr>
          <w:rFonts w:ascii="Arial" w:eastAsia="Times New Roman" w:hAnsi="Arial" w:cs="Arial"/>
          <w:bCs/>
          <w:sz w:val="24"/>
          <w:szCs w:val="24"/>
          <w:lang w:val="en-US" w:eastAsia="it-IT"/>
        </w:rPr>
        <w:t xml:space="preserve"> </w:t>
      </w:r>
      <w:r w:rsidR="008F2882" w:rsidRPr="008F2882">
        <w:rPr>
          <w:rFonts w:ascii="Arial" w:eastAsia="Times New Roman" w:hAnsi="Arial" w:cs="Arial"/>
          <w:bCs/>
          <w:sz w:val="24"/>
          <w:szCs w:val="24"/>
          <w:lang w:val="en-US" w:eastAsia="it-IT"/>
        </w:rPr>
        <w:t>Sara suffers from her relationship with her mother in the family environment as well as from the social stigma every fat woman experiences in the postmodern era; imagining herself to be Livia helps her to relieve the pain temporarily, but this relief is not sufficient and gorging helps her to cope with her unhappy existence.</w:t>
      </w:r>
    </w:p>
    <w:p w:rsidR="00F268BB" w:rsidRPr="002F053F" w:rsidRDefault="00954B11" w:rsidP="002F053F">
      <w:pPr>
        <w:spacing w:after="0" w:line="480" w:lineRule="auto"/>
        <w:ind w:firstLine="709"/>
        <w:jc w:val="both"/>
        <w:rPr>
          <w:rFonts w:ascii="Arial" w:eastAsia="Times New Roman" w:hAnsi="Arial" w:cs="Arial"/>
          <w:bCs/>
          <w:sz w:val="24"/>
          <w:szCs w:val="24"/>
          <w:lang w:val="en-US" w:eastAsia="it-IT"/>
        </w:rPr>
      </w:pPr>
      <w:r>
        <w:rPr>
          <w:rFonts w:ascii="Arial" w:eastAsia="Times New Roman" w:hAnsi="Arial" w:cs="Arial"/>
          <w:bCs/>
          <w:sz w:val="24"/>
          <w:szCs w:val="24"/>
          <w:lang w:val="en-US" w:eastAsia="it-IT"/>
        </w:rPr>
        <w:t>Sarah</w:t>
      </w:r>
      <w:r w:rsidR="00932090">
        <w:rPr>
          <w:rFonts w:ascii="Arial" w:eastAsia="Times New Roman" w:hAnsi="Arial" w:cs="Arial"/>
          <w:bCs/>
          <w:sz w:val="24"/>
          <w:szCs w:val="24"/>
          <w:lang w:val="en-US" w:eastAsia="it-IT"/>
        </w:rPr>
        <w:t xml:space="preserve"> realizes also</w:t>
      </w:r>
      <w:r w:rsidR="00134581" w:rsidRPr="002F053F">
        <w:rPr>
          <w:rFonts w:ascii="Arial" w:eastAsia="Times New Roman" w:hAnsi="Arial" w:cs="Arial"/>
          <w:bCs/>
          <w:sz w:val="24"/>
          <w:szCs w:val="24"/>
          <w:lang w:val="en-US" w:eastAsia="it-IT"/>
        </w:rPr>
        <w:t xml:space="preserve"> that her fat body act</w:t>
      </w:r>
      <w:r w:rsidR="009B7CEE">
        <w:rPr>
          <w:rFonts w:ascii="Arial" w:eastAsia="Times New Roman" w:hAnsi="Arial" w:cs="Arial"/>
          <w:bCs/>
          <w:sz w:val="24"/>
          <w:szCs w:val="24"/>
          <w:lang w:val="en-US" w:eastAsia="it-IT"/>
        </w:rPr>
        <w:t>s</w:t>
      </w:r>
      <w:r w:rsidR="00134581" w:rsidRPr="002F053F">
        <w:rPr>
          <w:rFonts w:ascii="Arial" w:eastAsia="Times New Roman" w:hAnsi="Arial" w:cs="Arial"/>
          <w:bCs/>
          <w:sz w:val="24"/>
          <w:szCs w:val="24"/>
          <w:lang w:val="en-US" w:eastAsia="it-IT"/>
        </w:rPr>
        <w:t xml:space="preserve"> as a shelter to protect her fragile ego: </w:t>
      </w:r>
      <w:r w:rsidR="00412B70">
        <w:rPr>
          <w:rFonts w:ascii="Arial" w:eastAsia="Times New Roman" w:hAnsi="Arial" w:cs="Arial"/>
          <w:bCs/>
          <w:sz w:val="24"/>
          <w:szCs w:val="24"/>
          <w:lang w:val="en-US" w:eastAsia="it-IT"/>
        </w:rPr>
        <w:t>“</w:t>
      </w:r>
      <w:r w:rsidR="002D2CA8" w:rsidRPr="00412B70">
        <w:rPr>
          <w:rFonts w:ascii="Arial" w:eastAsia="Times New Roman" w:hAnsi="Arial" w:cs="Arial"/>
          <w:bCs/>
          <w:sz w:val="24"/>
          <w:szCs w:val="24"/>
          <w:lang w:val="en-US" w:eastAsia="it-IT"/>
        </w:rPr>
        <w:t>It protect</w:t>
      </w:r>
      <w:r w:rsidR="005909B8" w:rsidRPr="00412B70">
        <w:rPr>
          <w:rFonts w:ascii="Arial" w:eastAsia="Times New Roman" w:hAnsi="Arial" w:cs="Arial"/>
          <w:bCs/>
          <w:sz w:val="24"/>
          <w:szCs w:val="24"/>
          <w:lang w:val="en-US" w:eastAsia="it-IT"/>
        </w:rPr>
        <w:t>s me from almost everything. By losing weight</w:t>
      </w:r>
      <w:r w:rsidR="003A4DDA" w:rsidRPr="00412B70">
        <w:rPr>
          <w:rFonts w:ascii="Arial" w:eastAsia="Times New Roman" w:hAnsi="Arial" w:cs="Arial"/>
          <w:bCs/>
          <w:sz w:val="24"/>
          <w:szCs w:val="24"/>
          <w:lang w:val="en-US" w:eastAsia="it-IT"/>
        </w:rPr>
        <w:t xml:space="preserve"> I would enter into a world that</w:t>
      </w:r>
      <w:r w:rsidR="00121F45" w:rsidRPr="00412B70">
        <w:rPr>
          <w:rFonts w:ascii="Arial" w:eastAsia="Times New Roman" w:hAnsi="Arial" w:cs="Arial"/>
          <w:bCs/>
          <w:sz w:val="24"/>
          <w:szCs w:val="24"/>
          <w:lang w:val="en-US" w:eastAsia="it-IT"/>
        </w:rPr>
        <w:t xml:space="preserve"> my organs and senses would</w:t>
      </w:r>
      <w:r w:rsidR="00412B70" w:rsidRPr="00412B70">
        <w:rPr>
          <w:rFonts w:ascii="Arial" w:eastAsia="Times New Roman" w:hAnsi="Arial" w:cs="Arial"/>
          <w:bCs/>
          <w:sz w:val="24"/>
          <w:szCs w:val="24"/>
          <w:lang w:val="en-US" w:eastAsia="it-IT"/>
        </w:rPr>
        <w:t xml:space="preserve"> not recognize.</w:t>
      </w:r>
      <w:r w:rsidR="00CB2E88" w:rsidRPr="00412B70">
        <w:rPr>
          <w:rFonts w:ascii="Arial" w:eastAsia="Times New Roman" w:hAnsi="Arial" w:cs="Arial"/>
          <w:bCs/>
          <w:sz w:val="24"/>
          <w:szCs w:val="24"/>
          <w:lang w:val="en-US" w:eastAsia="it-IT"/>
        </w:rPr>
        <w:t>”</w:t>
      </w:r>
      <w:r w:rsidR="005909B8" w:rsidRPr="00412B70">
        <w:rPr>
          <w:rStyle w:val="FootnoteReference"/>
          <w:rFonts w:ascii="Arial" w:eastAsia="Times New Roman" w:hAnsi="Arial" w:cs="Arial"/>
          <w:bCs/>
          <w:sz w:val="24"/>
          <w:szCs w:val="24"/>
          <w:lang w:val="en-US" w:eastAsia="it-IT"/>
        </w:rPr>
        <w:footnoteReference w:id="12"/>
      </w:r>
      <w:r w:rsidR="00E04FD6" w:rsidRPr="002F053F">
        <w:rPr>
          <w:rFonts w:ascii="Arial" w:eastAsia="Times New Roman" w:hAnsi="Arial" w:cs="Arial"/>
          <w:bCs/>
          <w:sz w:val="24"/>
          <w:szCs w:val="24"/>
          <w:lang w:val="en-US" w:eastAsia="it-IT"/>
        </w:rPr>
        <w:t xml:space="preserve"> </w:t>
      </w:r>
      <w:proofErr w:type="spellStart"/>
      <w:r w:rsidR="009E1319">
        <w:rPr>
          <w:rFonts w:ascii="Arial" w:eastAsia="Times New Roman" w:hAnsi="Arial" w:cs="Arial"/>
          <w:bCs/>
          <w:sz w:val="24"/>
          <w:szCs w:val="24"/>
          <w:lang w:val="en-US" w:eastAsia="it-IT"/>
        </w:rPr>
        <w:t>Orbach</w:t>
      </w:r>
      <w:proofErr w:type="spellEnd"/>
      <w:r w:rsidR="009E1319">
        <w:rPr>
          <w:rFonts w:ascii="Arial" w:eastAsia="Times New Roman" w:hAnsi="Arial" w:cs="Arial"/>
          <w:bCs/>
          <w:sz w:val="24"/>
          <w:szCs w:val="24"/>
          <w:lang w:val="en-US" w:eastAsia="it-IT"/>
        </w:rPr>
        <w:t xml:space="preserve">, in </w:t>
      </w:r>
      <w:r w:rsidR="003A4DDA" w:rsidRPr="009C0AFC">
        <w:rPr>
          <w:rFonts w:ascii="Arial" w:eastAsia="Times New Roman" w:hAnsi="Arial" w:cs="Arial"/>
          <w:bCs/>
          <w:i/>
          <w:sz w:val="24"/>
          <w:szCs w:val="24"/>
          <w:lang w:val="en-US" w:eastAsia="it-IT"/>
        </w:rPr>
        <w:t>Fat is a Feminist Issue</w:t>
      </w:r>
      <w:r w:rsidR="009E1319">
        <w:rPr>
          <w:rFonts w:ascii="Arial" w:eastAsia="Times New Roman" w:hAnsi="Arial" w:cs="Arial"/>
          <w:bCs/>
          <w:sz w:val="24"/>
          <w:szCs w:val="24"/>
          <w:lang w:val="en-US" w:eastAsia="it-IT"/>
        </w:rPr>
        <w:t xml:space="preserve">, makes similar statements to Sara, suggesting </w:t>
      </w:r>
      <w:r w:rsidR="003A4DDA" w:rsidRPr="002F053F">
        <w:rPr>
          <w:rFonts w:ascii="Arial" w:eastAsia="Times New Roman" w:hAnsi="Arial" w:cs="Arial"/>
          <w:bCs/>
          <w:sz w:val="24"/>
          <w:szCs w:val="24"/>
          <w:lang w:val="en-US" w:eastAsia="it-IT"/>
        </w:rPr>
        <w:t>that fat is used to “</w:t>
      </w:r>
      <w:proofErr w:type="spellStart"/>
      <w:r w:rsidR="003A4DDA" w:rsidRPr="002F053F">
        <w:rPr>
          <w:rFonts w:ascii="Arial" w:eastAsia="Times New Roman" w:hAnsi="Arial" w:cs="Arial"/>
          <w:bCs/>
          <w:sz w:val="24"/>
          <w:szCs w:val="24"/>
          <w:lang w:val="en-US" w:eastAsia="it-IT"/>
        </w:rPr>
        <w:t>provid</w:t>
      </w:r>
      <w:proofErr w:type="spellEnd"/>
      <w:r w:rsidR="003A4DDA" w:rsidRPr="002F053F">
        <w:rPr>
          <w:rFonts w:ascii="Arial" w:eastAsia="Times New Roman" w:hAnsi="Arial" w:cs="Arial"/>
          <w:bCs/>
          <w:sz w:val="24"/>
          <w:szCs w:val="24"/>
          <w:lang w:val="en-US" w:eastAsia="it-IT"/>
        </w:rPr>
        <w:t>[e] space and protection for the feelings. Without fat a woman might worry unconsciously that her feelings will be exposed. There would be no difficulty in getting thin if the competitive</w:t>
      </w:r>
      <w:r w:rsidR="00761D6A">
        <w:rPr>
          <w:rFonts w:ascii="Arial" w:eastAsia="Times New Roman" w:hAnsi="Arial" w:cs="Arial"/>
          <w:bCs/>
          <w:sz w:val="24"/>
          <w:szCs w:val="24"/>
          <w:lang w:val="en-US" w:eastAsia="it-IT"/>
        </w:rPr>
        <w:t xml:space="preserve"> feelings</w:t>
      </w:r>
      <w:r w:rsidR="003A4DDA" w:rsidRPr="002F053F">
        <w:rPr>
          <w:rFonts w:ascii="Arial" w:eastAsia="Times New Roman" w:hAnsi="Arial" w:cs="Arial"/>
          <w:bCs/>
          <w:sz w:val="24"/>
          <w:szCs w:val="24"/>
          <w:lang w:val="en-US" w:eastAsia="it-IT"/>
        </w:rPr>
        <w:t xml:space="preserve"> could find no place to hide and just disappeared</w:t>
      </w:r>
      <w:r w:rsidR="00932090">
        <w:rPr>
          <w:rFonts w:ascii="Arial" w:eastAsia="Times New Roman" w:hAnsi="Arial" w:cs="Arial"/>
          <w:bCs/>
          <w:sz w:val="24"/>
          <w:szCs w:val="24"/>
          <w:lang w:val="en-US" w:eastAsia="it-IT"/>
        </w:rPr>
        <w:t>.</w:t>
      </w:r>
      <w:r w:rsidR="00FD2736" w:rsidRPr="002F053F">
        <w:rPr>
          <w:rFonts w:ascii="Arial" w:eastAsia="Times New Roman" w:hAnsi="Arial" w:cs="Arial"/>
          <w:bCs/>
          <w:sz w:val="24"/>
          <w:szCs w:val="24"/>
          <w:lang w:val="en-US" w:eastAsia="it-IT"/>
        </w:rPr>
        <w:t>”</w:t>
      </w:r>
      <w:r w:rsidR="00FD2736" w:rsidRPr="002F053F">
        <w:rPr>
          <w:rStyle w:val="FootnoteReference"/>
          <w:rFonts w:ascii="Arial" w:eastAsia="Times New Roman" w:hAnsi="Arial" w:cs="Arial"/>
          <w:bCs/>
          <w:sz w:val="24"/>
          <w:szCs w:val="24"/>
          <w:lang w:val="en-US" w:eastAsia="it-IT"/>
        </w:rPr>
        <w:footnoteReference w:id="13"/>
      </w:r>
      <w:r w:rsidR="003A4DDA" w:rsidRPr="002F053F">
        <w:rPr>
          <w:rFonts w:ascii="Arial" w:eastAsia="Times New Roman" w:hAnsi="Arial" w:cs="Arial"/>
          <w:bCs/>
          <w:sz w:val="24"/>
          <w:szCs w:val="24"/>
          <w:lang w:val="en-US" w:eastAsia="it-IT"/>
        </w:rPr>
        <w:t xml:space="preserve"> </w:t>
      </w:r>
      <w:r w:rsidR="009C0AFC">
        <w:rPr>
          <w:rFonts w:ascii="Arial" w:eastAsia="Times New Roman" w:hAnsi="Arial" w:cs="Arial"/>
          <w:bCs/>
          <w:sz w:val="24"/>
          <w:szCs w:val="24"/>
          <w:lang w:val="en-US" w:eastAsia="it-IT"/>
        </w:rPr>
        <w:t>Sara</w:t>
      </w:r>
      <w:r w:rsidR="00F268BB" w:rsidRPr="002F053F">
        <w:rPr>
          <w:rFonts w:ascii="Arial" w:eastAsia="Times New Roman" w:hAnsi="Arial" w:cs="Arial"/>
          <w:bCs/>
          <w:sz w:val="24"/>
          <w:szCs w:val="24"/>
          <w:lang w:val="en-US" w:eastAsia="it-IT"/>
        </w:rPr>
        <w:t xml:space="preserve"> experience</w:t>
      </w:r>
      <w:r w:rsidR="009C0AFC">
        <w:rPr>
          <w:rFonts w:ascii="Arial" w:eastAsia="Times New Roman" w:hAnsi="Arial" w:cs="Arial"/>
          <w:bCs/>
          <w:sz w:val="24"/>
          <w:szCs w:val="24"/>
          <w:lang w:val="en-US" w:eastAsia="it-IT"/>
        </w:rPr>
        <w:t>s</w:t>
      </w:r>
      <w:r w:rsidR="00F268BB" w:rsidRPr="002F053F">
        <w:rPr>
          <w:rFonts w:ascii="Arial" w:eastAsia="Times New Roman" w:hAnsi="Arial" w:cs="Arial"/>
          <w:bCs/>
          <w:sz w:val="24"/>
          <w:szCs w:val="24"/>
          <w:lang w:val="en-US" w:eastAsia="it-IT"/>
        </w:rPr>
        <w:t xml:space="preserve"> these</w:t>
      </w:r>
      <w:r w:rsidR="00C84C9B">
        <w:rPr>
          <w:rFonts w:ascii="Arial" w:eastAsia="Times New Roman" w:hAnsi="Arial" w:cs="Arial"/>
          <w:bCs/>
          <w:sz w:val="24"/>
          <w:szCs w:val="24"/>
          <w:lang w:val="en-US" w:eastAsia="it-IT"/>
        </w:rPr>
        <w:t xml:space="preserve"> mixed</w:t>
      </w:r>
      <w:r w:rsidR="00F268BB" w:rsidRPr="002F053F">
        <w:rPr>
          <w:rFonts w:ascii="Arial" w:eastAsia="Times New Roman" w:hAnsi="Arial" w:cs="Arial"/>
          <w:bCs/>
          <w:sz w:val="24"/>
          <w:szCs w:val="24"/>
          <w:lang w:val="en-US" w:eastAsia="it-IT"/>
        </w:rPr>
        <w:t xml:space="preserve"> feelings ever</w:t>
      </w:r>
      <w:r w:rsidR="00C957E8" w:rsidRPr="002F053F">
        <w:rPr>
          <w:rFonts w:ascii="Arial" w:eastAsia="Times New Roman" w:hAnsi="Arial" w:cs="Arial"/>
          <w:bCs/>
          <w:sz w:val="24"/>
          <w:szCs w:val="24"/>
          <w:lang w:val="en-US" w:eastAsia="it-IT"/>
        </w:rPr>
        <w:t xml:space="preserve">y day and she believes that </w:t>
      </w:r>
      <w:r w:rsidR="00F268BB" w:rsidRPr="002F053F">
        <w:rPr>
          <w:rFonts w:ascii="Arial" w:eastAsia="Times New Roman" w:hAnsi="Arial" w:cs="Arial"/>
          <w:bCs/>
          <w:sz w:val="24"/>
          <w:szCs w:val="24"/>
          <w:lang w:val="en-US" w:eastAsia="it-IT"/>
        </w:rPr>
        <w:t>everyone perceive</w:t>
      </w:r>
      <w:r w:rsidR="00932090">
        <w:rPr>
          <w:rFonts w:ascii="Arial" w:eastAsia="Times New Roman" w:hAnsi="Arial" w:cs="Arial"/>
          <w:bCs/>
          <w:sz w:val="24"/>
          <w:szCs w:val="24"/>
          <w:lang w:val="en-US" w:eastAsia="it-IT"/>
        </w:rPr>
        <w:t>s</w:t>
      </w:r>
      <w:r w:rsidR="00F268BB" w:rsidRPr="002F053F">
        <w:rPr>
          <w:rFonts w:ascii="Arial" w:eastAsia="Times New Roman" w:hAnsi="Arial" w:cs="Arial"/>
          <w:bCs/>
          <w:sz w:val="24"/>
          <w:szCs w:val="24"/>
          <w:lang w:val="en-US" w:eastAsia="it-IT"/>
        </w:rPr>
        <w:t xml:space="preserve"> her as </w:t>
      </w:r>
      <w:r w:rsidR="00445AF6">
        <w:rPr>
          <w:rFonts w:ascii="Arial" w:eastAsia="Times New Roman" w:hAnsi="Arial" w:cs="Arial"/>
          <w:bCs/>
          <w:sz w:val="24"/>
          <w:szCs w:val="24"/>
          <w:lang w:val="en-US" w:eastAsia="it-IT"/>
        </w:rPr>
        <w:t xml:space="preserve">a </w:t>
      </w:r>
      <w:r w:rsidR="0014004F">
        <w:rPr>
          <w:rFonts w:ascii="Arial" w:eastAsia="Times New Roman" w:hAnsi="Arial" w:cs="Arial"/>
          <w:bCs/>
          <w:sz w:val="24"/>
          <w:szCs w:val="24"/>
          <w:lang w:val="en-US" w:eastAsia="it-IT"/>
        </w:rPr>
        <w:t xml:space="preserve">loser. In accordance with </w:t>
      </w:r>
      <w:proofErr w:type="spellStart"/>
      <w:r w:rsidR="00F268BB" w:rsidRPr="002F053F">
        <w:rPr>
          <w:rFonts w:ascii="Arial" w:eastAsia="Times New Roman" w:hAnsi="Arial" w:cs="Arial"/>
          <w:bCs/>
          <w:sz w:val="24"/>
          <w:szCs w:val="24"/>
          <w:lang w:val="en-US" w:eastAsia="it-IT"/>
        </w:rPr>
        <w:t>Orbach</w:t>
      </w:r>
      <w:proofErr w:type="spellEnd"/>
      <w:r w:rsidR="0014004F">
        <w:rPr>
          <w:rFonts w:ascii="Arial" w:eastAsia="Times New Roman" w:hAnsi="Arial" w:cs="Arial"/>
          <w:bCs/>
          <w:sz w:val="24"/>
          <w:szCs w:val="24"/>
          <w:lang w:val="en-US" w:eastAsia="it-IT"/>
        </w:rPr>
        <w:t xml:space="preserve"> who</w:t>
      </w:r>
      <w:r w:rsidR="00932090">
        <w:rPr>
          <w:rFonts w:ascii="Arial" w:eastAsia="Times New Roman" w:hAnsi="Arial" w:cs="Arial"/>
          <w:bCs/>
          <w:sz w:val="24"/>
          <w:szCs w:val="24"/>
          <w:lang w:val="en-US" w:eastAsia="it-IT"/>
        </w:rPr>
        <w:t xml:space="preserve"> argues that</w:t>
      </w:r>
      <w:r w:rsidR="004005CD">
        <w:rPr>
          <w:rFonts w:ascii="Arial" w:eastAsia="Times New Roman" w:hAnsi="Arial" w:cs="Arial"/>
          <w:bCs/>
          <w:sz w:val="24"/>
          <w:szCs w:val="24"/>
          <w:lang w:val="en-US" w:eastAsia="it-IT"/>
        </w:rPr>
        <w:t xml:space="preserve"> contemporary society places cultural stigma upon overweight individuals</w:t>
      </w:r>
      <w:r w:rsidR="0014004F">
        <w:rPr>
          <w:rFonts w:ascii="Arial" w:eastAsia="Times New Roman" w:hAnsi="Arial" w:cs="Arial"/>
          <w:bCs/>
          <w:sz w:val="24"/>
          <w:szCs w:val="24"/>
          <w:lang w:val="en-US" w:eastAsia="it-IT"/>
        </w:rPr>
        <w:t xml:space="preserve"> </w:t>
      </w:r>
      <w:r w:rsidR="001210C1">
        <w:rPr>
          <w:rFonts w:ascii="Arial" w:eastAsia="Times New Roman" w:hAnsi="Arial" w:cs="Arial"/>
          <w:bCs/>
          <w:sz w:val="24"/>
          <w:szCs w:val="24"/>
          <w:lang w:val="en-US" w:eastAsia="it-IT"/>
        </w:rPr>
        <w:t>–</w:t>
      </w:r>
      <w:r w:rsidR="00F268BB" w:rsidRPr="002F053F">
        <w:rPr>
          <w:rFonts w:ascii="Arial" w:eastAsia="Times New Roman" w:hAnsi="Arial" w:cs="Arial"/>
          <w:bCs/>
          <w:sz w:val="24"/>
          <w:szCs w:val="24"/>
          <w:lang w:val="en-US" w:eastAsia="it-IT"/>
        </w:rPr>
        <w:t xml:space="preserve"> “everyone knows that fat women can’</w:t>
      </w:r>
      <w:r w:rsidR="001C60F7">
        <w:rPr>
          <w:rFonts w:ascii="Arial" w:eastAsia="Times New Roman" w:hAnsi="Arial" w:cs="Arial"/>
          <w:bCs/>
          <w:sz w:val="24"/>
          <w:szCs w:val="24"/>
          <w:lang w:val="en-US" w:eastAsia="it-IT"/>
        </w:rPr>
        <w:t>t</w:t>
      </w:r>
      <w:r w:rsidR="00F268BB" w:rsidRPr="002F053F">
        <w:rPr>
          <w:rFonts w:ascii="Arial" w:eastAsia="Times New Roman" w:hAnsi="Arial" w:cs="Arial"/>
          <w:bCs/>
          <w:sz w:val="24"/>
          <w:szCs w:val="24"/>
          <w:lang w:val="en-US" w:eastAsia="it-IT"/>
        </w:rPr>
        <w:t xml:space="preserve"> win, in fac</w:t>
      </w:r>
      <w:r w:rsidR="0014004F">
        <w:rPr>
          <w:rFonts w:ascii="Arial" w:eastAsia="Times New Roman" w:hAnsi="Arial" w:cs="Arial"/>
          <w:bCs/>
          <w:sz w:val="24"/>
          <w:szCs w:val="24"/>
          <w:lang w:val="en-US" w:eastAsia="it-IT"/>
        </w:rPr>
        <w:t>t aren’t even in the same game”</w:t>
      </w:r>
      <w:r w:rsidR="009C0AFC">
        <w:rPr>
          <w:rStyle w:val="FootnoteReference"/>
          <w:rFonts w:ascii="Arial" w:eastAsia="Times New Roman" w:hAnsi="Arial" w:cs="Arial"/>
          <w:bCs/>
          <w:sz w:val="24"/>
          <w:szCs w:val="24"/>
          <w:lang w:val="en-US" w:eastAsia="it-IT"/>
        </w:rPr>
        <w:footnoteReference w:id="14"/>
      </w:r>
      <w:r w:rsidR="0014004F">
        <w:rPr>
          <w:rFonts w:ascii="Arial" w:eastAsia="Times New Roman" w:hAnsi="Arial" w:cs="Arial"/>
          <w:bCs/>
          <w:sz w:val="24"/>
          <w:szCs w:val="24"/>
          <w:lang w:val="en-US" w:eastAsia="it-IT"/>
        </w:rPr>
        <w:t xml:space="preserve"> – I suggest that t</w:t>
      </w:r>
      <w:r w:rsidR="00F268BB" w:rsidRPr="002F053F">
        <w:rPr>
          <w:rFonts w:ascii="Arial" w:eastAsia="Times New Roman" w:hAnsi="Arial" w:cs="Arial"/>
          <w:bCs/>
          <w:sz w:val="24"/>
          <w:szCs w:val="24"/>
          <w:lang w:val="en-US" w:eastAsia="it-IT"/>
        </w:rPr>
        <w:t>his</w:t>
      </w:r>
      <w:r w:rsidR="008441AC">
        <w:rPr>
          <w:rFonts w:ascii="Arial" w:eastAsia="Times New Roman" w:hAnsi="Arial" w:cs="Arial"/>
          <w:bCs/>
          <w:sz w:val="24"/>
          <w:szCs w:val="24"/>
          <w:lang w:val="en-US" w:eastAsia="it-IT"/>
        </w:rPr>
        <w:t xml:space="preserve"> situation</w:t>
      </w:r>
      <w:r w:rsidR="00F268BB" w:rsidRPr="002F053F">
        <w:rPr>
          <w:rFonts w:ascii="Arial" w:eastAsia="Times New Roman" w:hAnsi="Arial" w:cs="Arial"/>
          <w:bCs/>
          <w:sz w:val="24"/>
          <w:szCs w:val="24"/>
          <w:lang w:val="en-US" w:eastAsia="it-IT"/>
        </w:rPr>
        <w:t xml:space="preserve"> is exactly wha</w:t>
      </w:r>
      <w:r w:rsidR="009C0AFC">
        <w:rPr>
          <w:rFonts w:ascii="Arial" w:eastAsia="Times New Roman" w:hAnsi="Arial" w:cs="Arial"/>
          <w:bCs/>
          <w:sz w:val="24"/>
          <w:szCs w:val="24"/>
          <w:lang w:val="en-US" w:eastAsia="it-IT"/>
        </w:rPr>
        <w:t xml:space="preserve">t </w:t>
      </w:r>
      <w:proofErr w:type="spellStart"/>
      <w:r w:rsidR="009C0AFC">
        <w:rPr>
          <w:rFonts w:ascii="Arial" w:eastAsia="Times New Roman" w:hAnsi="Arial" w:cs="Arial"/>
          <w:bCs/>
          <w:sz w:val="24"/>
          <w:szCs w:val="24"/>
          <w:lang w:val="en-US" w:eastAsia="it-IT"/>
        </w:rPr>
        <w:t>Schelotto</w:t>
      </w:r>
      <w:proofErr w:type="spellEnd"/>
      <w:r w:rsidR="009C0AFC">
        <w:rPr>
          <w:rFonts w:ascii="Arial" w:eastAsia="Times New Roman" w:hAnsi="Arial" w:cs="Arial"/>
          <w:bCs/>
          <w:sz w:val="24"/>
          <w:szCs w:val="24"/>
          <w:lang w:val="en-US" w:eastAsia="it-IT"/>
        </w:rPr>
        <w:t xml:space="preserve"> describes in a passage</w:t>
      </w:r>
      <w:r w:rsidR="008441AC">
        <w:rPr>
          <w:rFonts w:ascii="Arial" w:eastAsia="Times New Roman" w:hAnsi="Arial" w:cs="Arial"/>
          <w:bCs/>
          <w:sz w:val="24"/>
          <w:szCs w:val="24"/>
          <w:lang w:val="en-US" w:eastAsia="it-IT"/>
        </w:rPr>
        <w:t xml:space="preserve"> when Laura</w:t>
      </w:r>
      <w:r w:rsidR="00F268BB" w:rsidRPr="002F053F">
        <w:rPr>
          <w:rFonts w:ascii="Arial" w:eastAsia="Times New Roman" w:hAnsi="Arial" w:cs="Arial"/>
          <w:bCs/>
          <w:sz w:val="24"/>
          <w:szCs w:val="24"/>
          <w:lang w:val="en-US" w:eastAsia="it-IT"/>
        </w:rPr>
        <w:t>, Sara’s</w:t>
      </w:r>
      <w:r w:rsidR="009C0AFC">
        <w:rPr>
          <w:rFonts w:ascii="Arial" w:eastAsia="Times New Roman" w:hAnsi="Arial" w:cs="Arial"/>
          <w:bCs/>
          <w:sz w:val="24"/>
          <w:szCs w:val="24"/>
          <w:lang w:val="en-US" w:eastAsia="it-IT"/>
        </w:rPr>
        <w:t xml:space="preserve"> best</w:t>
      </w:r>
      <w:r w:rsidR="004005CD">
        <w:rPr>
          <w:rFonts w:ascii="Arial" w:eastAsia="Times New Roman" w:hAnsi="Arial" w:cs="Arial"/>
          <w:bCs/>
          <w:sz w:val="24"/>
          <w:szCs w:val="24"/>
          <w:lang w:val="en-US" w:eastAsia="it-IT"/>
        </w:rPr>
        <w:t xml:space="preserve"> friend,</w:t>
      </w:r>
      <w:r w:rsidR="00121F45">
        <w:rPr>
          <w:rFonts w:ascii="Arial" w:eastAsia="Times New Roman" w:hAnsi="Arial" w:cs="Arial"/>
          <w:bCs/>
          <w:sz w:val="24"/>
          <w:szCs w:val="24"/>
          <w:lang w:val="en-US" w:eastAsia="it-IT"/>
        </w:rPr>
        <w:t xml:space="preserve"> takes her to a meeting with one of their</w:t>
      </w:r>
      <w:r w:rsidR="009C0AFC">
        <w:rPr>
          <w:rFonts w:ascii="Arial" w:eastAsia="Times New Roman" w:hAnsi="Arial" w:cs="Arial"/>
          <w:bCs/>
          <w:sz w:val="24"/>
          <w:szCs w:val="24"/>
          <w:lang w:val="en-US" w:eastAsia="it-IT"/>
        </w:rPr>
        <w:t xml:space="preserve"> p</w:t>
      </w:r>
      <w:r w:rsidR="00F268BB" w:rsidRPr="002F053F">
        <w:rPr>
          <w:rFonts w:ascii="Arial" w:eastAsia="Times New Roman" w:hAnsi="Arial" w:cs="Arial"/>
          <w:bCs/>
          <w:sz w:val="24"/>
          <w:szCs w:val="24"/>
          <w:lang w:val="en-US" w:eastAsia="it-IT"/>
        </w:rPr>
        <w:t>rofessor</w:t>
      </w:r>
      <w:r w:rsidR="00121F45">
        <w:rPr>
          <w:rFonts w:ascii="Arial" w:eastAsia="Times New Roman" w:hAnsi="Arial" w:cs="Arial"/>
          <w:bCs/>
          <w:sz w:val="24"/>
          <w:szCs w:val="24"/>
          <w:lang w:val="en-US" w:eastAsia="it-IT"/>
        </w:rPr>
        <w:t>s</w:t>
      </w:r>
      <w:r w:rsidR="008F2882">
        <w:rPr>
          <w:rFonts w:ascii="Arial" w:eastAsia="Times New Roman" w:hAnsi="Arial" w:cs="Arial"/>
          <w:bCs/>
          <w:sz w:val="24"/>
          <w:szCs w:val="24"/>
          <w:lang w:val="en-US" w:eastAsia="it-IT"/>
        </w:rPr>
        <w:t>, who both girls are infatuated with.</w:t>
      </w:r>
      <w:r w:rsidR="009C0AFC">
        <w:rPr>
          <w:rFonts w:ascii="Arial" w:eastAsia="Times New Roman" w:hAnsi="Arial" w:cs="Arial"/>
          <w:bCs/>
          <w:sz w:val="24"/>
          <w:szCs w:val="24"/>
          <w:lang w:val="en-US" w:eastAsia="it-IT"/>
        </w:rPr>
        <w:t xml:space="preserve"> Laura believes that bringing </w:t>
      </w:r>
      <w:r w:rsidR="00121F45">
        <w:rPr>
          <w:rFonts w:ascii="Arial" w:eastAsia="Times New Roman" w:hAnsi="Arial" w:cs="Arial"/>
          <w:bCs/>
          <w:sz w:val="24"/>
          <w:szCs w:val="24"/>
          <w:lang w:val="en-US" w:eastAsia="it-IT"/>
        </w:rPr>
        <w:t>Sara with her will be</w:t>
      </w:r>
      <w:r w:rsidR="00F268BB" w:rsidRPr="002F053F">
        <w:rPr>
          <w:rFonts w:ascii="Arial" w:eastAsia="Times New Roman" w:hAnsi="Arial" w:cs="Arial"/>
          <w:bCs/>
          <w:sz w:val="24"/>
          <w:szCs w:val="24"/>
          <w:lang w:val="en-US" w:eastAsia="it-IT"/>
        </w:rPr>
        <w:t xml:space="preserve"> indeed </w:t>
      </w:r>
      <w:r w:rsidR="00121F45">
        <w:rPr>
          <w:rFonts w:ascii="Arial" w:eastAsia="Times New Roman" w:hAnsi="Arial" w:cs="Arial"/>
          <w:bCs/>
          <w:sz w:val="24"/>
          <w:szCs w:val="24"/>
          <w:lang w:val="en-US" w:eastAsia="it-IT"/>
        </w:rPr>
        <w:t>harmless; w</w:t>
      </w:r>
      <w:r w:rsidR="009C0AFC">
        <w:rPr>
          <w:rFonts w:ascii="Arial" w:eastAsia="Times New Roman" w:hAnsi="Arial" w:cs="Arial"/>
          <w:bCs/>
          <w:sz w:val="24"/>
          <w:szCs w:val="24"/>
          <w:lang w:val="en-US" w:eastAsia="it-IT"/>
        </w:rPr>
        <w:t xml:space="preserve">ith her curvaceous body shape, Sara does not </w:t>
      </w:r>
      <w:r w:rsidR="002E3FB8">
        <w:rPr>
          <w:rFonts w:ascii="Arial" w:eastAsia="Times New Roman" w:hAnsi="Arial" w:cs="Arial"/>
          <w:bCs/>
          <w:sz w:val="24"/>
          <w:szCs w:val="24"/>
          <w:lang w:val="en-US" w:eastAsia="it-IT"/>
        </w:rPr>
        <w:t xml:space="preserve">represent the </w:t>
      </w:r>
      <w:r w:rsidR="009C0AFC">
        <w:rPr>
          <w:rFonts w:ascii="Arial" w:eastAsia="Times New Roman" w:hAnsi="Arial" w:cs="Arial"/>
          <w:bCs/>
          <w:sz w:val="24"/>
          <w:szCs w:val="24"/>
          <w:lang w:val="en-US" w:eastAsia="it-IT"/>
        </w:rPr>
        <w:t>contemporary ideal of femininity and beauty</w:t>
      </w:r>
      <w:r w:rsidR="00CA54D4">
        <w:rPr>
          <w:rFonts w:ascii="Arial" w:eastAsia="Times New Roman" w:hAnsi="Arial" w:cs="Arial"/>
          <w:bCs/>
          <w:sz w:val="24"/>
          <w:szCs w:val="24"/>
          <w:lang w:val="en-US" w:eastAsia="it-IT"/>
        </w:rPr>
        <w:t>.</w:t>
      </w:r>
      <w:r w:rsidR="009C0AFC">
        <w:rPr>
          <w:rFonts w:ascii="Arial" w:eastAsia="Times New Roman" w:hAnsi="Arial" w:cs="Arial"/>
          <w:bCs/>
          <w:sz w:val="24"/>
          <w:szCs w:val="24"/>
          <w:lang w:val="en-US" w:eastAsia="it-IT"/>
        </w:rPr>
        <w:t xml:space="preserve"> </w:t>
      </w:r>
      <w:r w:rsidR="00CA54D4">
        <w:rPr>
          <w:rFonts w:ascii="Arial" w:eastAsia="Times New Roman" w:hAnsi="Arial" w:cs="Arial"/>
          <w:bCs/>
          <w:sz w:val="24"/>
          <w:szCs w:val="24"/>
          <w:lang w:val="en-US" w:eastAsia="it-IT"/>
        </w:rPr>
        <w:t xml:space="preserve">She </w:t>
      </w:r>
      <w:r w:rsidR="009C0AFC">
        <w:rPr>
          <w:rFonts w:ascii="Arial" w:eastAsia="Times New Roman" w:hAnsi="Arial" w:cs="Arial"/>
          <w:bCs/>
          <w:sz w:val="24"/>
          <w:szCs w:val="24"/>
          <w:lang w:val="en-US" w:eastAsia="it-IT"/>
        </w:rPr>
        <w:t>is almost asexual and therefore “out o</w:t>
      </w:r>
      <w:r w:rsidR="004005CD">
        <w:rPr>
          <w:rFonts w:ascii="Arial" w:eastAsia="Times New Roman" w:hAnsi="Arial" w:cs="Arial"/>
          <w:bCs/>
          <w:sz w:val="24"/>
          <w:szCs w:val="24"/>
          <w:lang w:val="en-US" w:eastAsia="it-IT"/>
        </w:rPr>
        <w:t xml:space="preserve">f the game”, as </w:t>
      </w:r>
      <w:proofErr w:type="spellStart"/>
      <w:r w:rsidR="004005CD">
        <w:rPr>
          <w:rFonts w:ascii="Arial" w:eastAsia="Times New Roman" w:hAnsi="Arial" w:cs="Arial"/>
          <w:bCs/>
          <w:sz w:val="24"/>
          <w:szCs w:val="24"/>
          <w:lang w:val="en-US" w:eastAsia="it-IT"/>
        </w:rPr>
        <w:t>Orbach</w:t>
      </w:r>
      <w:proofErr w:type="spellEnd"/>
      <w:r w:rsidR="004005CD">
        <w:rPr>
          <w:rFonts w:ascii="Arial" w:eastAsia="Times New Roman" w:hAnsi="Arial" w:cs="Arial"/>
          <w:bCs/>
          <w:sz w:val="24"/>
          <w:szCs w:val="24"/>
          <w:lang w:val="en-US" w:eastAsia="it-IT"/>
        </w:rPr>
        <w:t xml:space="preserve"> suggests</w:t>
      </w:r>
      <w:r w:rsidR="009C0AFC">
        <w:rPr>
          <w:rFonts w:ascii="Arial" w:eastAsia="Times New Roman" w:hAnsi="Arial" w:cs="Arial"/>
          <w:bCs/>
          <w:sz w:val="24"/>
          <w:szCs w:val="24"/>
          <w:lang w:val="en-US" w:eastAsia="it-IT"/>
        </w:rPr>
        <w:t xml:space="preserve">. </w:t>
      </w:r>
      <w:r w:rsidR="00C84C9B">
        <w:rPr>
          <w:rFonts w:ascii="Arial" w:eastAsia="Times New Roman" w:hAnsi="Arial" w:cs="Arial"/>
          <w:bCs/>
          <w:sz w:val="24"/>
          <w:szCs w:val="24"/>
          <w:lang w:val="en-US" w:eastAsia="it-IT"/>
        </w:rPr>
        <w:t>When the p</w:t>
      </w:r>
      <w:r w:rsidR="00F268BB" w:rsidRPr="002F053F">
        <w:rPr>
          <w:rFonts w:ascii="Arial" w:eastAsia="Times New Roman" w:hAnsi="Arial" w:cs="Arial"/>
          <w:bCs/>
          <w:sz w:val="24"/>
          <w:szCs w:val="24"/>
          <w:lang w:val="en-US" w:eastAsia="it-IT"/>
        </w:rPr>
        <w:t>rofessor</w:t>
      </w:r>
      <w:r w:rsidR="00CA54D4">
        <w:rPr>
          <w:rFonts w:ascii="Arial" w:eastAsia="Times New Roman" w:hAnsi="Arial" w:cs="Arial"/>
          <w:bCs/>
          <w:sz w:val="24"/>
          <w:szCs w:val="24"/>
          <w:lang w:val="en-US" w:eastAsia="it-IT"/>
        </w:rPr>
        <w:t>—</w:t>
      </w:r>
      <w:r w:rsidR="00F268BB" w:rsidRPr="002F053F">
        <w:rPr>
          <w:rFonts w:ascii="Arial" w:eastAsia="Times New Roman" w:hAnsi="Arial" w:cs="Arial"/>
          <w:bCs/>
          <w:sz w:val="24"/>
          <w:szCs w:val="24"/>
          <w:lang w:val="en-US" w:eastAsia="it-IT"/>
        </w:rPr>
        <w:t>who will become Sara’s unsatisfying lover</w:t>
      </w:r>
      <w:r w:rsidR="00CA54D4">
        <w:rPr>
          <w:rFonts w:ascii="Arial" w:eastAsia="Times New Roman" w:hAnsi="Arial" w:cs="Arial"/>
          <w:bCs/>
          <w:sz w:val="24"/>
          <w:szCs w:val="24"/>
          <w:lang w:val="en-US" w:eastAsia="it-IT"/>
        </w:rPr>
        <w:t>—</w:t>
      </w:r>
      <w:r w:rsidR="00F268BB" w:rsidRPr="002F053F">
        <w:rPr>
          <w:rFonts w:ascii="Arial" w:eastAsia="Times New Roman" w:hAnsi="Arial" w:cs="Arial"/>
          <w:bCs/>
          <w:sz w:val="24"/>
          <w:szCs w:val="24"/>
          <w:lang w:val="en-US" w:eastAsia="it-IT"/>
        </w:rPr>
        <w:t>g</w:t>
      </w:r>
      <w:r w:rsidR="004005CD">
        <w:rPr>
          <w:rFonts w:ascii="Arial" w:eastAsia="Times New Roman" w:hAnsi="Arial" w:cs="Arial"/>
          <w:bCs/>
          <w:sz w:val="24"/>
          <w:szCs w:val="24"/>
          <w:lang w:val="en-US" w:eastAsia="it-IT"/>
        </w:rPr>
        <w:t xml:space="preserve">ives his whole attention </w:t>
      </w:r>
      <w:r w:rsidR="004005CD">
        <w:rPr>
          <w:rFonts w:ascii="Arial" w:eastAsia="Times New Roman" w:hAnsi="Arial" w:cs="Arial"/>
          <w:bCs/>
          <w:sz w:val="24"/>
          <w:szCs w:val="24"/>
          <w:lang w:val="en-US" w:eastAsia="it-IT"/>
        </w:rPr>
        <w:lastRenderedPageBreak/>
        <w:t>to</w:t>
      </w:r>
      <w:r w:rsidR="00CA54D4">
        <w:rPr>
          <w:rFonts w:ascii="Arial" w:eastAsia="Times New Roman" w:hAnsi="Arial" w:cs="Arial"/>
          <w:bCs/>
          <w:sz w:val="24"/>
          <w:szCs w:val="24"/>
          <w:lang w:val="en-US" w:eastAsia="it-IT"/>
        </w:rPr>
        <w:t xml:space="preserve"> Sara</w:t>
      </w:r>
      <w:r w:rsidR="004005CD">
        <w:rPr>
          <w:rFonts w:ascii="Arial" w:eastAsia="Times New Roman" w:hAnsi="Arial" w:cs="Arial"/>
          <w:bCs/>
          <w:sz w:val="24"/>
          <w:szCs w:val="24"/>
          <w:lang w:val="en-US" w:eastAsia="it-IT"/>
        </w:rPr>
        <w:t>, Laura thinks</w:t>
      </w:r>
      <w:r w:rsidR="00F268BB" w:rsidRPr="002F053F">
        <w:rPr>
          <w:rFonts w:ascii="Arial" w:eastAsia="Times New Roman" w:hAnsi="Arial" w:cs="Arial"/>
          <w:bCs/>
          <w:sz w:val="24"/>
          <w:szCs w:val="24"/>
          <w:lang w:val="en-US" w:eastAsia="it-IT"/>
        </w:rPr>
        <w:t xml:space="preserve">: </w:t>
      </w:r>
      <w:r w:rsidR="00412B70" w:rsidRPr="00412B70">
        <w:rPr>
          <w:rFonts w:ascii="Arial" w:eastAsia="Times New Roman" w:hAnsi="Arial" w:cs="Arial"/>
          <w:bCs/>
          <w:sz w:val="24"/>
          <w:szCs w:val="24"/>
          <w:lang w:val="en-US" w:eastAsia="it-IT"/>
        </w:rPr>
        <w:t>“Ugly fatty</w:t>
      </w:r>
      <w:r w:rsidR="00F268BB" w:rsidRPr="00412B70">
        <w:rPr>
          <w:rFonts w:ascii="Arial" w:eastAsia="Times New Roman" w:hAnsi="Arial" w:cs="Arial"/>
          <w:bCs/>
          <w:sz w:val="24"/>
          <w:szCs w:val="24"/>
          <w:lang w:val="en-US" w:eastAsia="it-IT"/>
        </w:rPr>
        <w:t>”.</w:t>
      </w:r>
      <w:r w:rsidR="00F268BB" w:rsidRPr="00412B70">
        <w:rPr>
          <w:rStyle w:val="FootnoteReference"/>
          <w:rFonts w:ascii="Arial" w:eastAsia="Times New Roman" w:hAnsi="Arial" w:cs="Arial"/>
          <w:bCs/>
          <w:sz w:val="24"/>
          <w:szCs w:val="24"/>
          <w:lang w:val="en-US" w:eastAsia="it-IT"/>
        </w:rPr>
        <w:footnoteReference w:id="15"/>
      </w:r>
      <w:r w:rsidR="00C84C9B">
        <w:rPr>
          <w:rFonts w:ascii="Arial" w:eastAsia="Times New Roman" w:hAnsi="Arial" w:cs="Arial"/>
          <w:bCs/>
          <w:sz w:val="24"/>
          <w:szCs w:val="24"/>
          <w:lang w:val="en-US" w:eastAsia="it-IT"/>
        </w:rPr>
        <w:t xml:space="preserve"> </w:t>
      </w:r>
      <w:r w:rsidR="00CA54D4">
        <w:rPr>
          <w:rFonts w:ascii="Arial" w:eastAsia="Times New Roman" w:hAnsi="Arial" w:cs="Arial"/>
          <w:bCs/>
          <w:sz w:val="24"/>
          <w:szCs w:val="24"/>
          <w:lang w:val="en-US" w:eastAsia="it-IT"/>
        </w:rPr>
        <w:t xml:space="preserve">Sara </w:t>
      </w:r>
      <w:r w:rsidR="004005CD">
        <w:rPr>
          <w:rFonts w:ascii="Arial" w:eastAsia="Times New Roman" w:hAnsi="Arial" w:cs="Arial"/>
          <w:bCs/>
          <w:sz w:val="24"/>
          <w:szCs w:val="24"/>
          <w:lang w:val="en-US" w:eastAsia="it-IT"/>
        </w:rPr>
        <w:t>trusts food more than her best fri</w:t>
      </w:r>
      <w:r w:rsidR="009B686B">
        <w:rPr>
          <w:rFonts w:ascii="Arial" w:eastAsia="Times New Roman" w:hAnsi="Arial" w:cs="Arial"/>
          <w:bCs/>
          <w:sz w:val="24"/>
          <w:szCs w:val="24"/>
          <w:lang w:val="en-US" w:eastAsia="it-IT"/>
        </w:rPr>
        <w:t>end who, as we have just seen</w:t>
      </w:r>
      <w:r w:rsidR="00AD5D3C">
        <w:rPr>
          <w:rFonts w:ascii="Arial" w:eastAsia="Times New Roman" w:hAnsi="Arial" w:cs="Arial"/>
          <w:bCs/>
          <w:sz w:val="24"/>
          <w:szCs w:val="24"/>
          <w:lang w:val="en-US" w:eastAsia="it-IT"/>
        </w:rPr>
        <w:t>, is</w:t>
      </w:r>
      <w:r w:rsidR="004005CD" w:rsidRPr="00AD5D3C">
        <w:rPr>
          <w:rFonts w:ascii="Arial" w:eastAsia="Times New Roman" w:hAnsi="Arial" w:cs="Arial"/>
          <w:bCs/>
          <w:sz w:val="24"/>
          <w:szCs w:val="24"/>
          <w:lang w:val="en-US" w:eastAsia="it-IT"/>
        </w:rPr>
        <w:t xml:space="preserve"> not honest with the young protagonist about her feelings.</w:t>
      </w:r>
    </w:p>
    <w:p w:rsidR="00FD33CC" w:rsidRDefault="00072D83" w:rsidP="002F053F">
      <w:pPr>
        <w:spacing w:after="0" w:line="480" w:lineRule="auto"/>
        <w:ind w:firstLine="709"/>
        <w:jc w:val="both"/>
        <w:rPr>
          <w:rFonts w:ascii="Arial" w:eastAsia="Times New Roman" w:hAnsi="Arial" w:cs="Arial"/>
          <w:bCs/>
          <w:sz w:val="24"/>
          <w:szCs w:val="24"/>
          <w:lang w:val="en-US" w:eastAsia="it-IT"/>
        </w:rPr>
      </w:pPr>
      <w:r w:rsidRPr="002F053F">
        <w:rPr>
          <w:rFonts w:ascii="Arial" w:eastAsia="Times New Roman" w:hAnsi="Arial" w:cs="Arial"/>
          <w:bCs/>
          <w:sz w:val="24"/>
          <w:szCs w:val="24"/>
          <w:lang w:val="en-US" w:eastAsia="it-IT"/>
        </w:rPr>
        <w:t>The relationship w</w:t>
      </w:r>
      <w:r w:rsidR="00BF43C9">
        <w:rPr>
          <w:rFonts w:ascii="Arial" w:eastAsia="Times New Roman" w:hAnsi="Arial" w:cs="Arial"/>
          <w:bCs/>
          <w:sz w:val="24"/>
          <w:szCs w:val="24"/>
          <w:lang w:val="en-US" w:eastAsia="it-IT"/>
        </w:rPr>
        <w:t>ith</w:t>
      </w:r>
      <w:r w:rsidR="004005CD">
        <w:rPr>
          <w:rFonts w:ascii="Arial" w:eastAsia="Times New Roman" w:hAnsi="Arial" w:cs="Arial"/>
          <w:bCs/>
          <w:sz w:val="24"/>
          <w:szCs w:val="24"/>
          <w:lang w:val="en-US" w:eastAsia="it-IT"/>
        </w:rPr>
        <w:t xml:space="preserve"> the young professor</w:t>
      </w:r>
      <w:r w:rsidR="00271A4B">
        <w:rPr>
          <w:rFonts w:ascii="Arial" w:eastAsia="Times New Roman" w:hAnsi="Arial" w:cs="Arial"/>
          <w:bCs/>
          <w:sz w:val="24"/>
          <w:szCs w:val="24"/>
          <w:lang w:val="en-US" w:eastAsia="it-IT"/>
        </w:rPr>
        <w:t xml:space="preserve"> Giorgio </w:t>
      </w:r>
      <w:proofErr w:type="spellStart"/>
      <w:r w:rsidR="00271A4B">
        <w:rPr>
          <w:rFonts w:ascii="Arial" w:eastAsia="Times New Roman" w:hAnsi="Arial" w:cs="Arial"/>
          <w:bCs/>
          <w:sz w:val="24"/>
          <w:szCs w:val="24"/>
          <w:lang w:val="en-US" w:eastAsia="it-IT"/>
        </w:rPr>
        <w:t>Turro</w:t>
      </w:r>
      <w:proofErr w:type="spellEnd"/>
      <w:r w:rsidR="00A21E09">
        <w:rPr>
          <w:rFonts w:ascii="Arial" w:eastAsia="Times New Roman" w:hAnsi="Arial" w:cs="Arial"/>
          <w:bCs/>
          <w:sz w:val="24"/>
          <w:szCs w:val="24"/>
          <w:lang w:val="en-US" w:eastAsia="it-IT"/>
        </w:rPr>
        <w:t xml:space="preserve">, which is central to </w:t>
      </w:r>
      <w:proofErr w:type="spellStart"/>
      <w:r w:rsidR="00A21E09">
        <w:rPr>
          <w:rFonts w:ascii="Arial" w:eastAsia="Times New Roman" w:hAnsi="Arial" w:cs="Arial"/>
          <w:bCs/>
          <w:sz w:val="24"/>
          <w:szCs w:val="24"/>
          <w:lang w:val="en-US" w:eastAsia="it-IT"/>
        </w:rPr>
        <w:t>Schelotto’s</w:t>
      </w:r>
      <w:proofErr w:type="spellEnd"/>
      <w:r w:rsidR="00A21E09">
        <w:rPr>
          <w:rFonts w:ascii="Arial" w:eastAsia="Times New Roman" w:hAnsi="Arial" w:cs="Arial"/>
          <w:bCs/>
          <w:sz w:val="24"/>
          <w:szCs w:val="24"/>
          <w:lang w:val="en-US" w:eastAsia="it-IT"/>
        </w:rPr>
        <w:t xml:space="preserve"> short story,</w:t>
      </w:r>
      <w:r w:rsidR="00271A4B">
        <w:rPr>
          <w:rFonts w:ascii="Arial" w:eastAsia="Times New Roman" w:hAnsi="Arial" w:cs="Arial"/>
          <w:bCs/>
          <w:sz w:val="24"/>
          <w:szCs w:val="24"/>
          <w:lang w:val="en-US" w:eastAsia="it-IT"/>
        </w:rPr>
        <w:t xml:space="preserve"> increases</w:t>
      </w:r>
      <w:r w:rsidRPr="002F053F">
        <w:rPr>
          <w:rFonts w:ascii="Arial" w:eastAsia="Times New Roman" w:hAnsi="Arial" w:cs="Arial"/>
          <w:bCs/>
          <w:sz w:val="24"/>
          <w:szCs w:val="24"/>
          <w:lang w:val="en-US" w:eastAsia="it-IT"/>
        </w:rPr>
        <w:t xml:space="preserve"> Sara’s self-esteem only partially. </w:t>
      </w:r>
      <w:r w:rsidR="001A2065">
        <w:rPr>
          <w:rFonts w:ascii="Arial" w:eastAsia="Times New Roman" w:hAnsi="Arial" w:cs="Arial"/>
          <w:bCs/>
          <w:sz w:val="24"/>
          <w:szCs w:val="24"/>
          <w:lang w:val="en-US" w:eastAsia="it-IT"/>
        </w:rPr>
        <w:t xml:space="preserve">Sara was infatuated with him since the start of her studies at the university while </w:t>
      </w:r>
      <w:r w:rsidRPr="002F053F">
        <w:rPr>
          <w:rFonts w:ascii="Arial" w:eastAsia="Times New Roman" w:hAnsi="Arial" w:cs="Arial"/>
          <w:bCs/>
          <w:sz w:val="24"/>
          <w:szCs w:val="24"/>
          <w:lang w:val="en-US" w:eastAsia="it-IT"/>
        </w:rPr>
        <w:t>Giorgio is not in love with</w:t>
      </w:r>
      <w:r w:rsidR="00BF43C9">
        <w:rPr>
          <w:rFonts w:ascii="Arial" w:eastAsia="Times New Roman" w:hAnsi="Arial" w:cs="Arial"/>
          <w:bCs/>
          <w:sz w:val="24"/>
          <w:szCs w:val="24"/>
          <w:lang w:val="en-US" w:eastAsia="it-IT"/>
        </w:rPr>
        <w:t xml:space="preserve"> her</w:t>
      </w:r>
      <w:r w:rsidR="00CA54D4">
        <w:rPr>
          <w:rFonts w:ascii="Arial" w:eastAsia="Times New Roman" w:hAnsi="Arial" w:cs="Arial"/>
          <w:bCs/>
          <w:sz w:val="24"/>
          <w:szCs w:val="24"/>
          <w:lang w:val="en-US" w:eastAsia="it-IT"/>
        </w:rPr>
        <w:t xml:space="preserve">; </w:t>
      </w:r>
      <w:r w:rsidR="00CB2E88">
        <w:rPr>
          <w:rFonts w:ascii="Arial" w:eastAsia="Times New Roman" w:hAnsi="Arial" w:cs="Arial"/>
          <w:bCs/>
          <w:sz w:val="24"/>
          <w:szCs w:val="24"/>
          <w:lang w:val="en-US" w:eastAsia="it-IT"/>
        </w:rPr>
        <w:t>he is obsessed with</w:t>
      </w:r>
      <w:r w:rsidR="00BF43C9">
        <w:rPr>
          <w:rFonts w:ascii="Arial" w:eastAsia="Times New Roman" w:hAnsi="Arial" w:cs="Arial"/>
          <w:bCs/>
          <w:sz w:val="24"/>
          <w:szCs w:val="24"/>
          <w:lang w:val="en-US" w:eastAsia="it-IT"/>
        </w:rPr>
        <w:t xml:space="preserve"> her, </w:t>
      </w:r>
      <w:r w:rsidR="00CA54D4">
        <w:rPr>
          <w:rFonts w:ascii="Arial" w:eastAsia="Times New Roman" w:hAnsi="Arial" w:cs="Arial"/>
          <w:bCs/>
          <w:sz w:val="24"/>
          <w:szCs w:val="24"/>
          <w:lang w:val="en-US" w:eastAsia="it-IT"/>
        </w:rPr>
        <w:t xml:space="preserve">and </w:t>
      </w:r>
      <w:r w:rsidRPr="002F053F">
        <w:rPr>
          <w:rFonts w:ascii="Arial" w:eastAsia="Times New Roman" w:hAnsi="Arial" w:cs="Arial"/>
          <w:bCs/>
          <w:sz w:val="24"/>
          <w:szCs w:val="24"/>
          <w:lang w:val="en-US" w:eastAsia="it-IT"/>
        </w:rPr>
        <w:t xml:space="preserve">in particular </w:t>
      </w:r>
      <w:r w:rsidR="00CB2E88">
        <w:rPr>
          <w:rFonts w:ascii="Arial" w:eastAsia="Times New Roman" w:hAnsi="Arial" w:cs="Arial"/>
          <w:bCs/>
          <w:sz w:val="24"/>
          <w:szCs w:val="24"/>
          <w:lang w:val="en-US" w:eastAsia="it-IT"/>
        </w:rPr>
        <w:t>with</w:t>
      </w:r>
      <w:r w:rsidRPr="002F053F">
        <w:rPr>
          <w:rFonts w:ascii="Arial" w:eastAsia="Times New Roman" w:hAnsi="Arial" w:cs="Arial"/>
          <w:bCs/>
          <w:sz w:val="24"/>
          <w:szCs w:val="24"/>
          <w:lang w:val="en-US" w:eastAsia="it-IT"/>
        </w:rPr>
        <w:t xml:space="preserve"> her fat body. The author does not speak openly about his psychopathology</w:t>
      </w:r>
      <w:r w:rsidR="00271A4B">
        <w:rPr>
          <w:rFonts w:ascii="Arial" w:eastAsia="Times New Roman" w:hAnsi="Arial" w:cs="Arial"/>
          <w:bCs/>
          <w:sz w:val="24"/>
          <w:szCs w:val="24"/>
          <w:lang w:val="en-US" w:eastAsia="it-IT"/>
        </w:rPr>
        <w:t>,</w:t>
      </w:r>
      <w:r w:rsidRPr="002F053F">
        <w:rPr>
          <w:rFonts w:ascii="Arial" w:eastAsia="Times New Roman" w:hAnsi="Arial" w:cs="Arial"/>
          <w:bCs/>
          <w:sz w:val="24"/>
          <w:szCs w:val="24"/>
          <w:lang w:val="en-US" w:eastAsia="it-IT"/>
        </w:rPr>
        <w:t xml:space="preserve"> </w:t>
      </w:r>
      <w:r w:rsidR="00CA54D4">
        <w:rPr>
          <w:rFonts w:ascii="Arial" w:eastAsia="Times New Roman" w:hAnsi="Arial" w:cs="Arial"/>
          <w:bCs/>
          <w:sz w:val="24"/>
          <w:szCs w:val="24"/>
          <w:lang w:val="en-US" w:eastAsia="it-IT"/>
        </w:rPr>
        <w:t>but</w:t>
      </w:r>
      <w:r w:rsidR="00CA54D4" w:rsidRPr="002F053F">
        <w:rPr>
          <w:rFonts w:ascii="Arial" w:eastAsia="Times New Roman" w:hAnsi="Arial" w:cs="Arial"/>
          <w:bCs/>
          <w:sz w:val="24"/>
          <w:szCs w:val="24"/>
          <w:lang w:val="en-US" w:eastAsia="it-IT"/>
        </w:rPr>
        <w:t xml:space="preserve"> </w:t>
      </w:r>
      <w:r w:rsidR="00FD33CC">
        <w:rPr>
          <w:rFonts w:ascii="Arial" w:eastAsia="Times New Roman" w:hAnsi="Arial" w:cs="Arial"/>
          <w:bCs/>
          <w:sz w:val="24"/>
          <w:szCs w:val="24"/>
          <w:lang w:val="en-US" w:eastAsia="it-IT"/>
        </w:rPr>
        <w:t>Giorgio’s</w:t>
      </w:r>
      <w:r w:rsidRPr="002F053F">
        <w:rPr>
          <w:rFonts w:ascii="Arial" w:eastAsia="Times New Roman" w:hAnsi="Arial" w:cs="Arial"/>
          <w:bCs/>
          <w:sz w:val="24"/>
          <w:szCs w:val="24"/>
          <w:lang w:val="en-US" w:eastAsia="it-IT"/>
        </w:rPr>
        <w:t xml:space="preserve"> sexual de</w:t>
      </w:r>
      <w:r w:rsidR="007732CC">
        <w:rPr>
          <w:rFonts w:ascii="Arial" w:eastAsia="Times New Roman" w:hAnsi="Arial" w:cs="Arial"/>
          <w:bCs/>
          <w:sz w:val="24"/>
          <w:szCs w:val="24"/>
          <w:lang w:val="en-US" w:eastAsia="it-IT"/>
        </w:rPr>
        <w:t>viance emerge</w:t>
      </w:r>
      <w:r w:rsidRPr="002F053F">
        <w:rPr>
          <w:rFonts w:ascii="Arial" w:eastAsia="Times New Roman" w:hAnsi="Arial" w:cs="Arial"/>
          <w:bCs/>
          <w:sz w:val="24"/>
          <w:szCs w:val="24"/>
          <w:lang w:val="en-US" w:eastAsia="it-IT"/>
        </w:rPr>
        <w:t>s clearly</w:t>
      </w:r>
      <w:r w:rsidR="00BF43C9">
        <w:rPr>
          <w:rFonts w:ascii="Arial" w:eastAsia="Times New Roman" w:hAnsi="Arial" w:cs="Arial"/>
          <w:bCs/>
          <w:sz w:val="24"/>
          <w:szCs w:val="24"/>
          <w:lang w:val="en-US" w:eastAsia="it-IT"/>
        </w:rPr>
        <w:t xml:space="preserve"> page after page</w:t>
      </w:r>
      <w:r w:rsidRPr="002F053F">
        <w:rPr>
          <w:rFonts w:ascii="Arial" w:eastAsia="Times New Roman" w:hAnsi="Arial" w:cs="Arial"/>
          <w:bCs/>
          <w:sz w:val="24"/>
          <w:szCs w:val="24"/>
          <w:lang w:val="en-US" w:eastAsia="it-IT"/>
        </w:rPr>
        <w:t>.</w:t>
      </w:r>
      <w:r w:rsidR="009B686B">
        <w:rPr>
          <w:rFonts w:ascii="Arial" w:eastAsia="Times New Roman" w:hAnsi="Arial" w:cs="Arial"/>
          <w:bCs/>
          <w:sz w:val="24"/>
          <w:szCs w:val="24"/>
          <w:lang w:val="en-US" w:eastAsia="it-IT"/>
        </w:rPr>
        <w:t xml:space="preserve"> At the start</w:t>
      </w:r>
      <w:r w:rsidRPr="002F053F">
        <w:rPr>
          <w:rFonts w:ascii="Arial" w:eastAsia="Times New Roman" w:hAnsi="Arial" w:cs="Arial"/>
          <w:bCs/>
          <w:sz w:val="24"/>
          <w:szCs w:val="24"/>
          <w:lang w:val="en-US" w:eastAsia="it-IT"/>
        </w:rPr>
        <w:t xml:space="preserve"> of their re</w:t>
      </w:r>
      <w:r w:rsidR="00BF43C9">
        <w:rPr>
          <w:rFonts w:ascii="Arial" w:eastAsia="Times New Roman" w:hAnsi="Arial" w:cs="Arial"/>
          <w:bCs/>
          <w:sz w:val="24"/>
          <w:szCs w:val="24"/>
          <w:lang w:val="en-US" w:eastAsia="it-IT"/>
        </w:rPr>
        <w:t>lati</w:t>
      </w:r>
      <w:r w:rsidR="00271A4B">
        <w:rPr>
          <w:rFonts w:ascii="Arial" w:eastAsia="Times New Roman" w:hAnsi="Arial" w:cs="Arial"/>
          <w:bCs/>
          <w:sz w:val="24"/>
          <w:szCs w:val="24"/>
          <w:lang w:val="en-US" w:eastAsia="it-IT"/>
        </w:rPr>
        <w:t>onship Sara decides to follow a new diet</w:t>
      </w:r>
      <w:r w:rsidRPr="002F053F">
        <w:rPr>
          <w:rFonts w:ascii="Arial" w:eastAsia="Times New Roman" w:hAnsi="Arial" w:cs="Arial"/>
          <w:bCs/>
          <w:sz w:val="24"/>
          <w:szCs w:val="24"/>
          <w:lang w:val="en-US" w:eastAsia="it-IT"/>
        </w:rPr>
        <w:t xml:space="preserve"> and</w:t>
      </w:r>
      <w:r w:rsidR="009B686B">
        <w:rPr>
          <w:rFonts w:ascii="Arial" w:eastAsia="Times New Roman" w:hAnsi="Arial" w:cs="Arial"/>
          <w:bCs/>
          <w:sz w:val="24"/>
          <w:szCs w:val="24"/>
          <w:lang w:val="en-US" w:eastAsia="it-IT"/>
        </w:rPr>
        <w:t xml:space="preserve"> for the first time in her life</w:t>
      </w:r>
      <w:r w:rsidRPr="002F053F">
        <w:rPr>
          <w:rFonts w:ascii="Arial" w:eastAsia="Times New Roman" w:hAnsi="Arial" w:cs="Arial"/>
          <w:bCs/>
          <w:sz w:val="24"/>
          <w:szCs w:val="24"/>
          <w:lang w:val="en-US" w:eastAsia="it-IT"/>
        </w:rPr>
        <w:t xml:space="preserve"> she is able to lose wei</w:t>
      </w:r>
      <w:r w:rsidR="009B686B">
        <w:rPr>
          <w:rFonts w:ascii="Arial" w:eastAsia="Times New Roman" w:hAnsi="Arial" w:cs="Arial"/>
          <w:bCs/>
          <w:sz w:val="24"/>
          <w:szCs w:val="24"/>
          <w:lang w:val="en-US" w:eastAsia="it-IT"/>
        </w:rPr>
        <w:t>ght.</w:t>
      </w:r>
      <w:r w:rsidRPr="002F053F">
        <w:rPr>
          <w:rFonts w:ascii="Arial" w:eastAsia="Times New Roman" w:hAnsi="Arial" w:cs="Arial"/>
          <w:bCs/>
          <w:sz w:val="24"/>
          <w:szCs w:val="24"/>
          <w:lang w:val="en-US" w:eastAsia="it-IT"/>
        </w:rPr>
        <w:t xml:space="preserve"> </w:t>
      </w:r>
      <w:r w:rsidR="009B686B" w:rsidRPr="002F053F">
        <w:rPr>
          <w:rFonts w:ascii="Arial" w:eastAsia="Times New Roman" w:hAnsi="Arial" w:cs="Arial"/>
          <w:bCs/>
          <w:sz w:val="24"/>
          <w:szCs w:val="24"/>
          <w:lang w:val="en-US" w:eastAsia="it-IT"/>
        </w:rPr>
        <w:t>However</w:t>
      </w:r>
      <w:r w:rsidR="00FD33CC">
        <w:rPr>
          <w:rFonts w:ascii="Arial" w:eastAsia="Times New Roman" w:hAnsi="Arial" w:cs="Arial"/>
          <w:bCs/>
          <w:sz w:val="24"/>
          <w:szCs w:val="24"/>
          <w:lang w:val="en-US" w:eastAsia="it-IT"/>
        </w:rPr>
        <w:t>,</w:t>
      </w:r>
      <w:r w:rsidRPr="002F053F">
        <w:rPr>
          <w:rFonts w:ascii="Arial" w:eastAsia="Times New Roman" w:hAnsi="Arial" w:cs="Arial"/>
          <w:bCs/>
          <w:sz w:val="24"/>
          <w:szCs w:val="24"/>
          <w:lang w:val="en-US" w:eastAsia="it-IT"/>
        </w:rPr>
        <w:t xml:space="preserve"> </w:t>
      </w:r>
      <w:proofErr w:type="spellStart"/>
      <w:r w:rsidRPr="002F053F">
        <w:rPr>
          <w:rFonts w:ascii="Arial" w:eastAsia="Times New Roman" w:hAnsi="Arial" w:cs="Arial"/>
          <w:bCs/>
          <w:sz w:val="24"/>
          <w:szCs w:val="24"/>
          <w:lang w:val="en-US" w:eastAsia="it-IT"/>
        </w:rPr>
        <w:t>Turro</w:t>
      </w:r>
      <w:proofErr w:type="spellEnd"/>
      <w:r w:rsidRPr="002F053F">
        <w:rPr>
          <w:rFonts w:ascii="Arial" w:eastAsia="Times New Roman" w:hAnsi="Arial" w:cs="Arial"/>
          <w:bCs/>
          <w:sz w:val="24"/>
          <w:szCs w:val="24"/>
          <w:lang w:val="en-US" w:eastAsia="it-IT"/>
        </w:rPr>
        <w:t xml:space="preserve"> </w:t>
      </w:r>
      <w:r w:rsidR="000B1A5B">
        <w:rPr>
          <w:rFonts w:ascii="Arial" w:eastAsia="Times New Roman" w:hAnsi="Arial" w:cs="Arial"/>
          <w:bCs/>
          <w:sz w:val="24"/>
          <w:szCs w:val="24"/>
          <w:lang w:val="en-US" w:eastAsia="it-IT"/>
        </w:rPr>
        <w:t>does not want her to become thinner</w:t>
      </w:r>
      <w:r w:rsidR="009B686B">
        <w:rPr>
          <w:rFonts w:ascii="Arial" w:eastAsia="Times New Roman" w:hAnsi="Arial" w:cs="Arial"/>
          <w:bCs/>
          <w:sz w:val="24"/>
          <w:szCs w:val="24"/>
          <w:lang w:val="en-US" w:eastAsia="it-IT"/>
        </w:rPr>
        <w:t>;</w:t>
      </w:r>
      <w:r w:rsidR="00BF43C9">
        <w:rPr>
          <w:rFonts w:ascii="Arial" w:eastAsia="Times New Roman" w:hAnsi="Arial" w:cs="Arial"/>
          <w:bCs/>
          <w:sz w:val="24"/>
          <w:szCs w:val="24"/>
          <w:lang w:val="en-US" w:eastAsia="it-IT"/>
        </w:rPr>
        <w:t xml:space="preserve"> </w:t>
      </w:r>
      <w:r w:rsidR="009B686B">
        <w:rPr>
          <w:rFonts w:ascii="Arial" w:eastAsia="Times New Roman" w:hAnsi="Arial" w:cs="Arial"/>
          <w:bCs/>
          <w:sz w:val="24"/>
          <w:szCs w:val="24"/>
          <w:lang w:val="en-US" w:eastAsia="it-IT"/>
        </w:rPr>
        <w:t>t</w:t>
      </w:r>
      <w:r w:rsidR="00BF43C9" w:rsidRPr="002F053F">
        <w:rPr>
          <w:rFonts w:ascii="Arial" w:eastAsia="Times New Roman" w:hAnsi="Arial" w:cs="Arial"/>
          <w:bCs/>
          <w:sz w:val="24"/>
          <w:szCs w:val="24"/>
          <w:lang w:val="en-US" w:eastAsia="it-IT"/>
        </w:rPr>
        <w:t>heir</w:t>
      </w:r>
      <w:r w:rsidRPr="002F053F">
        <w:rPr>
          <w:rFonts w:ascii="Arial" w:eastAsia="Times New Roman" w:hAnsi="Arial" w:cs="Arial"/>
          <w:bCs/>
          <w:sz w:val="24"/>
          <w:szCs w:val="24"/>
          <w:lang w:val="en-US" w:eastAsia="it-IT"/>
        </w:rPr>
        <w:t xml:space="preserve"> sexual encounters are characterized by sharing chocolates, pastries and dess</w:t>
      </w:r>
      <w:r w:rsidR="00AF54DB" w:rsidRPr="002F053F">
        <w:rPr>
          <w:rFonts w:ascii="Arial" w:eastAsia="Times New Roman" w:hAnsi="Arial" w:cs="Arial"/>
          <w:bCs/>
          <w:sz w:val="24"/>
          <w:szCs w:val="24"/>
          <w:lang w:val="en-US" w:eastAsia="it-IT"/>
        </w:rPr>
        <w:t>erts.</w:t>
      </w:r>
      <w:r w:rsidR="00BF43C9">
        <w:rPr>
          <w:rFonts w:ascii="Arial" w:eastAsia="Times New Roman" w:hAnsi="Arial" w:cs="Arial"/>
          <w:bCs/>
          <w:sz w:val="24"/>
          <w:szCs w:val="24"/>
          <w:lang w:val="en-US" w:eastAsia="it-IT"/>
        </w:rPr>
        <w:t xml:space="preserve"> Giorgio f</w:t>
      </w:r>
      <w:r w:rsidR="009B7CEE">
        <w:rPr>
          <w:rFonts w:ascii="Arial" w:eastAsia="Times New Roman" w:hAnsi="Arial" w:cs="Arial"/>
          <w:bCs/>
          <w:sz w:val="24"/>
          <w:szCs w:val="24"/>
          <w:lang w:val="en-US" w:eastAsia="it-IT"/>
        </w:rPr>
        <w:t>e</w:t>
      </w:r>
      <w:r w:rsidR="00BF43C9">
        <w:rPr>
          <w:rFonts w:ascii="Arial" w:eastAsia="Times New Roman" w:hAnsi="Arial" w:cs="Arial"/>
          <w:bCs/>
          <w:sz w:val="24"/>
          <w:szCs w:val="24"/>
          <w:lang w:val="en-US" w:eastAsia="it-IT"/>
        </w:rPr>
        <w:t>eds Sara in a desperate attempt to feed his</w:t>
      </w:r>
      <w:r w:rsidR="00271A4B">
        <w:rPr>
          <w:rFonts w:ascii="Arial" w:eastAsia="Times New Roman" w:hAnsi="Arial" w:cs="Arial"/>
          <w:bCs/>
          <w:sz w:val="24"/>
          <w:szCs w:val="24"/>
          <w:lang w:val="en-US" w:eastAsia="it-IT"/>
        </w:rPr>
        <w:t xml:space="preserve"> selfish</w:t>
      </w:r>
      <w:r w:rsidR="00BF43C9">
        <w:rPr>
          <w:rFonts w:ascii="Arial" w:eastAsia="Times New Roman" w:hAnsi="Arial" w:cs="Arial"/>
          <w:bCs/>
          <w:sz w:val="24"/>
          <w:szCs w:val="24"/>
          <w:lang w:val="en-US" w:eastAsia="it-IT"/>
        </w:rPr>
        <w:t xml:space="preserve"> ego;</w:t>
      </w:r>
      <w:r w:rsidR="009C0AFC">
        <w:rPr>
          <w:rFonts w:ascii="Arial" w:eastAsia="Times New Roman" w:hAnsi="Arial" w:cs="Arial"/>
          <w:bCs/>
          <w:sz w:val="24"/>
          <w:szCs w:val="24"/>
          <w:lang w:val="en-US" w:eastAsia="it-IT"/>
        </w:rPr>
        <w:t xml:space="preserve"> </w:t>
      </w:r>
      <w:r w:rsidR="00BF43C9">
        <w:rPr>
          <w:rFonts w:ascii="Arial" w:eastAsia="Times New Roman" w:hAnsi="Arial" w:cs="Arial"/>
          <w:bCs/>
          <w:sz w:val="24"/>
          <w:szCs w:val="24"/>
          <w:lang w:val="en-US" w:eastAsia="it-IT"/>
        </w:rPr>
        <w:t>he</w:t>
      </w:r>
      <w:r w:rsidR="000B1A5B">
        <w:rPr>
          <w:rFonts w:ascii="Arial" w:eastAsia="Times New Roman" w:hAnsi="Arial" w:cs="Arial"/>
          <w:bCs/>
          <w:sz w:val="24"/>
          <w:szCs w:val="24"/>
          <w:lang w:val="en-US" w:eastAsia="it-IT"/>
        </w:rPr>
        <w:t xml:space="preserve"> </w:t>
      </w:r>
      <w:r w:rsidR="009B686B">
        <w:rPr>
          <w:rFonts w:ascii="Arial" w:eastAsia="Times New Roman" w:hAnsi="Arial" w:cs="Arial"/>
          <w:bCs/>
          <w:sz w:val="24"/>
          <w:szCs w:val="24"/>
          <w:lang w:val="en-US" w:eastAsia="it-IT"/>
        </w:rPr>
        <w:t>forces the young woman</w:t>
      </w:r>
      <w:r w:rsidR="00BF43C9">
        <w:rPr>
          <w:rFonts w:ascii="Arial" w:eastAsia="Times New Roman" w:hAnsi="Arial" w:cs="Arial"/>
          <w:bCs/>
          <w:sz w:val="24"/>
          <w:szCs w:val="24"/>
          <w:lang w:val="en-US" w:eastAsia="it-IT"/>
        </w:rPr>
        <w:t xml:space="preserve"> to devour numerous</w:t>
      </w:r>
      <w:r w:rsidR="000B1A5B">
        <w:rPr>
          <w:rFonts w:ascii="Arial" w:eastAsia="Times New Roman" w:hAnsi="Arial" w:cs="Arial"/>
          <w:bCs/>
          <w:sz w:val="24"/>
          <w:szCs w:val="24"/>
          <w:lang w:val="en-US" w:eastAsia="it-IT"/>
        </w:rPr>
        <w:t xml:space="preserve"> high</w:t>
      </w:r>
      <w:r w:rsidR="00CA54D4">
        <w:rPr>
          <w:rFonts w:ascii="Arial" w:eastAsia="Times New Roman" w:hAnsi="Arial" w:cs="Arial"/>
          <w:bCs/>
          <w:sz w:val="24"/>
          <w:szCs w:val="24"/>
          <w:lang w:val="en-US" w:eastAsia="it-IT"/>
        </w:rPr>
        <w:t>-</w:t>
      </w:r>
      <w:r w:rsidR="000B1A5B">
        <w:rPr>
          <w:rFonts w:ascii="Arial" w:eastAsia="Times New Roman" w:hAnsi="Arial" w:cs="Arial"/>
          <w:bCs/>
          <w:sz w:val="24"/>
          <w:szCs w:val="24"/>
          <w:lang w:val="en-US" w:eastAsia="it-IT"/>
        </w:rPr>
        <w:t>calorie dessert</w:t>
      </w:r>
      <w:r w:rsidR="00BF43C9">
        <w:rPr>
          <w:rFonts w:ascii="Arial" w:eastAsia="Times New Roman" w:hAnsi="Arial" w:cs="Arial"/>
          <w:bCs/>
          <w:sz w:val="24"/>
          <w:szCs w:val="24"/>
          <w:lang w:val="en-US" w:eastAsia="it-IT"/>
        </w:rPr>
        <w:t>s, thus satisfying</w:t>
      </w:r>
      <w:r w:rsidR="000B1A5B">
        <w:rPr>
          <w:rFonts w:ascii="Arial" w:eastAsia="Times New Roman" w:hAnsi="Arial" w:cs="Arial"/>
          <w:bCs/>
          <w:sz w:val="24"/>
          <w:szCs w:val="24"/>
          <w:lang w:val="en-US" w:eastAsia="it-IT"/>
        </w:rPr>
        <w:t xml:space="preserve"> his perverse sexual needs. </w:t>
      </w:r>
      <w:proofErr w:type="spellStart"/>
      <w:r w:rsidR="009C0AFC">
        <w:rPr>
          <w:rFonts w:ascii="Arial" w:eastAsia="Times New Roman" w:hAnsi="Arial" w:cs="Arial"/>
          <w:bCs/>
          <w:sz w:val="24"/>
          <w:szCs w:val="24"/>
          <w:lang w:val="en-US" w:eastAsia="it-IT"/>
        </w:rPr>
        <w:t>Turro</w:t>
      </w:r>
      <w:proofErr w:type="spellEnd"/>
      <w:r w:rsidR="009C0AFC">
        <w:rPr>
          <w:rFonts w:ascii="Arial" w:eastAsia="Times New Roman" w:hAnsi="Arial" w:cs="Arial"/>
          <w:bCs/>
          <w:sz w:val="24"/>
          <w:szCs w:val="24"/>
          <w:lang w:val="en-US" w:eastAsia="it-IT"/>
        </w:rPr>
        <w:t xml:space="preserve"> has an egocentric, narcissistic personality and</w:t>
      </w:r>
      <w:r w:rsidR="00CA54D4">
        <w:rPr>
          <w:rFonts w:ascii="Arial" w:eastAsia="Times New Roman" w:hAnsi="Arial" w:cs="Arial"/>
          <w:bCs/>
          <w:sz w:val="24"/>
          <w:szCs w:val="24"/>
          <w:lang w:val="en-US" w:eastAsia="it-IT"/>
        </w:rPr>
        <w:t xml:space="preserve"> also,</w:t>
      </w:r>
      <w:r w:rsidR="009C0AFC">
        <w:rPr>
          <w:rFonts w:ascii="Arial" w:eastAsia="Times New Roman" w:hAnsi="Arial" w:cs="Arial"/>
          <w:bCs/>
          <w:sz w:val="24"/>
          <w:szCs w:val="24"/>
          <w:lang w:val="en-US" w:eastAsia="it-IT"/>
        </w:rPr>
        <w:t xml:space="preserve"> as</w:t>
      </w:r>
      <w:r w:rsidR="00CA54D4">
        <w:rPr>
          <w:rFonts w:ascii="Arial" w:eastAsia="Times New Roman" w:hAnsi="Arial" w:cs="Arial"/>
          <w:bCs/>
          <w:sz w:val="24"/>
          <w:szCs w:val="24"/>
          <w:lang w:val="en-US" w:eastAsia="it-IT"/>
        </w:rPr>
        <w:t xml:space="preserve"> is true of</w:t>
      </w:r>
      <w:r w:rsidR="009C0AFC">
        <w:rPr>
          <w:rFonts w:ascii="Arial" w:eastAsia="Times New Roman" w:hAnsi="Arial" w:cs="Arial"/>
          <w:bCs/>
          <w:sz w:val="24"/>
          <w:szCs w:val="24"/>
          <w:lang w:val="en-US" w:eastAsia="it-IT"/>
        </w:rPr>
        <w:t xml:space="preserve"> many </w:t>
      </w:r>
      <w:r w:rsidR="00CF2C4D">
        <w:rPr>
          <w:rFonts w:ascii="Arial" w:eastAsia="Times New Roman" w:hAnsi="Arial" w:cs="Arial"/>
          <w:bCs/>
          <w:sz w:val="24"/>
          <w:szCs w:val="24"/>
          <w:lang w:val="en-US" w:eastAsia="it-IT"/>
        </w:rPr>
        <w:t>individuals</w:t>
      </w:r>
      <w:r w:rsidR="009C0AFC">
        <w:rPr>
          <w:rFonts w:ascii="Arial" w:eastAsia="Times New Roman" w:hAnsi="Arial" w:cs="Arial"/>
          <w:bCs/>
          <w:sz w:val="24"/>
          <w:szCs w:val="24"/>
          <w:lang w:val="en-US" w:eastAsia="it-IT"/>
        </w:rPr>
        <w:t xml:space="preserve"> </w:t>
      </w:r>
      <w:r w:rsidR="000B1A5B">
        <w:rPr>
          <w:rFonts w:ascii="Arial" w:eastAsia="Times New Roman" w:hAnsi="Arial" w:cs="Arial"/>
          <w:bCs/>
          <w:sz w:val="24"/>
          <w:szCs w:val="24"/>
          <w:lang w:val="en-US" w:eastAsia="it-IT"/>
        </w:rPr>
        <w:t>affect</w:t>
      </w:r>
      <w:r w:rsidR="009B7CEE">
        <w:rPr>
          <w:rFonts w:ascii="Arial" w:eastAsia="Times New Roman" w:hAnsi="Arial" w:cs="Arial"/>
          <w:bCs/>
          <w:sz w:val="24"/>
          <w:szCs w:val="24"/>
          <w:lang w:val="en-US" w:eastAsia="it-IT"/>
        </w:rPr>
        <w:t>ed</w:t>
      </w:r>
      <w:r w:rsidR="000B1A5B">
        <w:rPr>
          <w:rFonts w:ascii="Arial" w:eastAsia="Times New Roman" w:hAnsi="Arial" w:cs="Arial"/>
          <w:bCs/>
          <w:sz w:val="24"/>
          <w:szCs w:val="24"/>
          <w:lang w:val="en-US" w:eastAsia="it-IT"/>
        </w:rPr>
        <w:t xml:space="preserve"> by borderline disorders</w:t>
      </w:r>
      <w:r w:rsidR="009C0AFC">
        <w:rPr>
          <w:rFonts w:ascii="Arial" w:eastAsia="Times New Roman" w:hAnsi="Arial" w:cs="Arial"/>
          <w:bCs/>
          <w:sz w:val="24"/>
          <w:szCs w:val="24"/>
          <w:lang w:val="en-US" w:eastAsia="it-IT"/>
        </w:rPr>
        <w:t xml:space="preserve">, very fragile </w:t>
      </w:r>
      <w:r w:rsidR="00271A4B">
        <w:rPr>
          <w:rFonts w:ascii="Arial" w:eastAsia="Times New Roman" w:hAnsi="Arial" w:cs="Arial"/>
          <w:bCs/>
          <w:sz w:val="24"/>
          <w:szCs w:val="24"/>
          <w:lang w:val="en-US" w:eastAsia="it-IT"/>
        </w:rPr>
        <w:t>self-esteem</w:t>
      </w:r>
      <w:r w:rsidR="009C0AFC">
        <w:rPr>
          <w:rFonts w:ascii="Arial" w:eastAsia="Times New Roman" w:hAnsi="Arial" w:cs="Arial"/>
          <w:bCs/>
          <w:sz w:val="24"/>
          <w:szCs w:val="24"/>
          <w:lang w:val="en-US" w:eastAsia="it-IT"/>
        </w:rPr>
        <w:t xml:space="preserve"> which need</w:t>
      </w:r>
      <w:r w:rsidR="000B1A5B">
        <w:rPr>
          <w:rFonts w:ascii="Arial" w:eastAsia="Times New Roman" w:hAnsi="Arial" w:cs="Arial"/>
          <w:bCs/>
          <w:sz w:val="24"/>
          <w:szCs w:val="24"/>
          <w:lang w:val="en-US" w:eastAsia="it-IT"/>
        </w:rPr>
        <w:t>s constant</w:t>
      </w:r>
      <w:r w:rsidR="00685ECF">
        <w:rPr>
          <w:rFonts w:ascii="Arial" w:eastAsia="Times New Roman" w:hAnsi="Arial" w:cs="Arial"/>
          <w:bCs/>
          <w:sz w:val="24"/>
          <w:szCs w:val="24"/>
          <w:lang w:val="en-US" w:eastAsia="it-IT"/>
        </w:rPr>
        <w:t xml:space="preserve"> attention</w:t>
      </w:r>
      <w:r w:rsidR="00AF54DB" w:rsidRPr="002F053F">
        <w:rPr>
          <w:rFonts w:ascii="Arial" w:eastAsia="Times New Roman" w:hAnsi="Arial" w:cs="Arial"/>
          <w:bCs/>
          <w:sz w:val="24"/>
          <w:szCs w:val="24"/>
          <w:lang w:val="en-US" w:eastAsia="it-IT"/>
        </w:rPr>
        <w:t xml:space="preserve">. </w:t>
      </w:r>
      <w:r w:rsidR="00BF43C9">
        <w:rPr>
          <w:rFonts w:ascii="Arial" w:eastAsia="Times New Roman" w:hAnsi="Arial" w:cs="Arial"/>
          <w:bCs/>
          <w:sz w:val="24"/>
          <w:szCs w:val="24"/>
          <w:lang w:val="en-US" w:eastAsia="it-IT"/>
        </w:rPr>
        <w:t>Sara acquires enough confidence to start a diet and follow</w:t>
      </w:r>
      <w:r w:rsidR="00685ECF">
        <w:rPr>
          <w:rFonts w:ascii="Arial" w:eastAsia="Times New Roman" w:hAnsi="Arial" w:cs="Arial"/>
          <w:bCs/>
          <w:sz w:val="24"/>
          <w:szCs w:val="24"/>
          <w:lang w:val="en-US" w:eastAsia="it-IT"/>
        </w:rPr>
        <w:t>s</w:t>
      </w:r>
      <w:r w:rsidR="00BF43C9">
        <w:rPr>
          <w:rFonts w:ascii="Arial" w:eastAsia="Times New Roman" w:hAnsi="Arial" w:cs="Arial"/>
          <w:bCs/>
          <w:sz w:val="24"/>
          <w:szCs w:val="24"/>
          <w:lang w:val="en-US" w:eastAsia="it-IT"/>
        </w:rPr>
        <w:t xml:space="preserve"> it diligent</w:t>
      </w:r>
      <w:r w:rsidR="009B686B">
        <w:rPr>
          <w:rFonts w:ascii="Arial" w:eastAsia="Times New Roman" w:hAnsi="Arial" w:cs="Arial"/>
          <w:bCs/>
          <w:sz w:val="24"/>
          <w:szCs w:val="24"/>
          <w:lang w:val="en-US" w:eastAsia="it-IT"/>
        </w:rPr>
        <w:t>ly</w:t>
      </w:r>
      <w:r w:rsidR="00BF43C9">
        <w:rPr>
          <w:rFonts w:ascii="Arial" w:eastAsia="Times New Roman" w:hAnsi="Arial" w:cs="Arial"/>
          <w:bCs/>
          <w:sz w:val="24"/>
          <w:szCs w:val="24"/>
          <w:lang w:val="en-US" w:eastAsia="it-IT"/>
        </w:rPr>
        <w:t xml:space="preserve"> because she feels loved by someon</w:t>
      </w:r>
      <w:r w:rsidR="00685ECF">
        <w:rPr>
          <w:rFonts w:ascii="Arial" w:eastAsia="Times New Roman" w:hAnsi="Arial" w:cs="Arial"/>
          <w:bCs/>
          <w:sz w:val="24"/>
          <w:szCs w:val="24"/>
          <w:lang w:val="en-US" w:eastAsia="it-IT"/>
        </w:rPr>
        <w:t>e and therefore does not fee</w:t>
      </w:r>
      <w:r w:rsidR="00BF43C9">
        <w:rPr>
          <w:rFonts w:ascii="Arial" w:eastAsia="Times New Roman" w:hAnsi="Arial" w:cs="Arial"/>
          <w:bCs/>
          <w:sz w:val="24"/>
          <w:szCs w:val="24"/>
          <w:lang w:val="en-US" w:eastAsia="it-IT"/>
        </w:rPr>
        <w:t>l the need to fill the</w:t>
      </w:r>
      <w:r w:rsidR="009B686B">
        <w:rPr>
          <w:rFonts w:ascii="Arial" w:eastAsia="Times New Roman" w:hAnsi="Arial" w:cs="Arial"/>
          <w:bCs/>
          <w:sz w:val="24"/>
          <w:szCs w:val="24"/>
          <w:lang w:val="en-US" w:eastAsia="it-IT"/>
        </w:rPr>
        <w:t xml:space="preserve"> emotional</w:t>
      </w:r>
      <w:r w:rsidR="00BF43C9">
        <w:rPr>
          <w:rFonts w:ascii="Arial" w:eastAsia="Times New Roman" w:hAnsi="Arial" w:cs="Arial"/>
          <w:bCs/>
          <w:sz w:val="24"/>
          <w:szCs w:val="24"/>
          <w:lang w:val="en-US" w:eastAsia="it-IT"/>
        </w:rPr>
        <w:t xml:space="preserve"> empty space</w:t>
      </w:r>
      <w:r w:rsidR="009B686B">
        <w:rPr>
          <w:rFonts w:ascii="Arial" w:eastAsia="Times New Roman" w:hAnsi="Arial" w:cs="Arial"/>
          <w:bCs/>
          <w:sz w:val="24"/>
          <w:szCs w:val="24"/>
          <w:lang w:val="en-US" w:eastAsia="it-IT"/>
        </w:rPr>
        <w:t xml:space="preserve"> anymore</w:t>
      </w:r>
      <w:r w:rsidR="00BF43C9">
        <w:rPr>
          <w:rFonts w:ascii="Arial" w:eastAsia="Times New Roman" w:hAnsi="Arial" w:cs="Arial"/>
          <w:bCs/>
          <w:sz w:val="24"/>
          <w:szCs w:val="24"/>
          <w:lang w:val="en-US" w:eastAsia="it-IT"/>
        </w:rPr>
        <w:t xml:space="preserve">. </w:t>
      </w:r>
      <w:r w:rsidR="00271A4B">
        <w:rPr>
          <w:rFonts w:ascii="Arial" w:eastAsia="Times New Roman" w:hAnsi="Arial" w:cs="Arial"/>
          <w:bCs/>
          <w:sz w:val="24"/>
          <w:szCs w:val="24"/>
          <w:lang w:val="en-US" w:eastAsia="it-IT"/>
        </w:rPr>
        <w:t>Nevertheless</w:t>
      </w:r>
      <w:r w:rsidR="00BF43C9">
        <w:rPr>
          <w:rFonts w:ascii="Arial" w:eastAsia="Times New Roman" w:hAnsi="Arial" w:cs="Arial"/>
          <w:bCs/>
          <w:sz w:val="24"/>
          <w:szCs w:val="24"/>
          <w:lang w:val="en-US" w:eastAsia="it-IT"/>
        </w:rPr>
        <w:t xml:space="preserve"> this blissful scenario ends as soon as Sara feels</w:t>
      </w:r>
      <w:r w:rsidR="009B686B">
        <w:rPr>
          <w:rFonts w:ascii="Arial" w:eastAsia="Times New Roman" w:hAnsi="Arial" w:cs="Arial"/>
          <w:bCs/>
          <w:sz w:val="24"/>
          <w:szCs w:val="24"/>
          <w:lang w:val="en-US" w:eastAsia="it-IT"/>
        </w:rPr>
        <w:t xml:space="preserve"> forced to eat what </w:t>
      </w:r>
      <w:proofErr w:type="spellStart"/>
      <w:r w:rsidR="009B686B">
        <w:rPr>
          <w:rFonts w:ascii="Arial" w:eastAsia="Times New Roman" w:hAnsi="Arial" w:cs="Arial"/>
          <w:bCs/>
          <w:sz w:val="24"/>
          <w:szCs w:val="24"/>
          <w:lang w:val="en-US" w:eastAsia="it-IT"/>
        </w:rPr>
        <w:t>Turro</w:t>
      </w:r>
      <w:proofErr w:type="spellEnd"/>
      <w:r w:rsidR="009B686B">
        <w:rPr>
          <w:rFonts w:ascii="Arial" w:eastAsia="Times New Roman" w:hAnsi="Arial" w:cs="Arial"/>
          <w:bCs/>
          <w:sz w:val="24"/>
          <w:szCs w:val="24"/>
          <w:lang w:val="en-US" w:eastAsia="it-IT"/>
        </w:rPr>
        <w:t xml:space="preserve"> pushes</w:t>
      </w:r>
      <w:r w:rsidR="00BF43C9">
        <w:rPr>
          <w:rFonts w:ascii="Arial" w:eastAsia="Times New Roman" w:hAnsi="Arial" w:cs="Arial"/>
          <w:bCs/>
          <w:sz w:val="24"/>
          <w:szCs w:val="24"/>
          <w:lang w:val="en-US" w:eastAsia="it-IT"/>
        </w:rPr>
        <w:t xml:space="preserve"> her</w:t>
      </w:r>
      <w:r w:rsidR="00CA54D4">
        <w:rPr>
          <w:rFonts w:ascii="Arial" w:eastAsia="Times New Roman" w:hAnsi="Arial" w:cs="Arial"/>
          <w:bCs/>
          <w:sz w:val="24"/>
          <w:szCs w:val="24"/>
          <w:lang w:val="en-US" w:eastAsia="it-IT"/>
        </w:rPr>
        <w:t xml:space="preserve"> to eat</w:t>
      </w:r>
      <w:r w:rsidR="002743E5">
        <w:rPr>
          <w:rFonts w:ascii="Arial" w:eastAsia="Times New Roman" w:hAnsi="Arial" w:cs="Arial"/>
          <w:bCs/>
          <w:sz w:val="24"/>
          <w:szCs w:val="24"/>
          <w:lang w:val="en-US" w:eastAsia="it-IT"/>
        </w:rPr>
        <w:t>. It is precisely in this moment that Sara starts to refuse</w:t>
      </w:r>
      <w:r w:rsidR="00FD33CC">
        <w:rPr>
          <w:rFonts w:ascii="Arial" w:eastAsia="Times New Roman" w:hAnsi="Arial" w:cs="Arial"/>
          <w:bCs/>
          <w:sz w:val="24"/>
          <w:szCs w:val="24"/>
          <w:lang w:val="en-US" w:eastAsia="it-IT"/>
        </w:rPr>
        <w:t xml:space="preserve"> to eat properly and to use the language of </w:t>
      </w:r>
      <w:r w:rsidR="002C7A4E">
        <w:rPr>
          <w:rFonts w:ascii="Arial" w:eastAsia="Times New Roman" w:hAnsi="Arial" w:cs="Arial"/>
          <w:bCs/>
          <w:sz w:val="24"/>
          <w:szCs w:val="24"/>
          <w:lang w:val="en-US" w:eastAsia="it-IT"/>
        </w:rPr>
        <w:t>anorexia</w:t>
      </w:r>
      <w:r w:rsidR="00FD33CC">
        <w:rPr>
          <w:rFonts w:ascii="Arial" w:eastAsia="Times New Roman" w:hAnsi="Arial" w:cs="Arial"/>
          <w:bCs/>
          <w:sz w:val="24"/>
          <w:szCs w:val="24"/>
          <w:lang w:val="en-US" w:eastAsia="it-IT"/>
        </w:rPr>
        <w:t xml:space="preserve"> to communicate her unhappiness </w:t>
      </w:r>
      <w:r w:rsidR="002743E5">
        <w:rPr>
          <w:rFonts w:ascii="Arial" w:eastAsia="Times New Roman" w:hAnsi="Arial" w:cs="Arial"/>
          <w:bCs/>
          <w:sz w:val="24"/>
          <w:szCs w:val="24"/>
          <w:lang w:val="en-US" w:eastAsia="it-IT"/>
        </w:rPr>
        <w:t>towards her boyfriend’s constrictions.</w:t>
      </w:r>
      <w:r w:rsidR="00BF43C9">
        <w:rPr>
          <w:rFonts w:ascii="Arial" w:eastAsia="Times New Roman" w:hAnsi="Arial" w:cs="Arial"/>
          <w:bCs/>
          <w:sz w:val="24"/>
          <w:szCs w:val="24"/>
          <w:lang w:val="en-US" w:eastAsia="it-IT"/>
        </w:rPr>
        <w:t xml:space="preserve"> </w:t>
      </w:r>
      <w:r w:rsidR="00CA54D4">
        <w:rPr>
          <w:rFonts w:ascii="Arial" w:eastAsia="Times New Roman" w:hAnsi="Arial" w:cs="Arial"/>
          <w:bCs/>
          <w:sz w:val="24"/>
          <w:szCs w:val="24"/>
          <w:lang w:val="en-US" w:eastAsia="it-IT"/>
        </w:rPr>
        <w:t>Initially</w:t>
      </w:r>
      <w:r w:rsidR="00685ECF">
        <w:rPr>
          <w:rFonts w:ascii="Arial" w:eastAsia="Times New Roman" w:hAnsi="Arial" w:cs="Arial"/>
          <w:bCs/>
          <w:sz w:val="24"/>
          <w:szCs w:val="24"/>
          <w:lang w:val="en-US" w:eastAsia="it-IT"/>
        </w:rPr>
        <w:t xml:space="preserve"> seen as positive, the start of </w:t>
      </w:r>
      <w:r w:rsidR="009B686B">
        <w:rPr>
          <w:rFonts w:ascii="Arial" w:eastAsia="Times New Roman" w:hAnsi="Arial" w:cs="Arial"/>
          <w:bCs/>
          <w:sz w:val="24"/>
          <w:szCs w:val="24"/>
          <w:lang w:val="en-US" w:eastAsia="it-IT"/>
        </w:rPr>
        <w:t xml:space="preserve">a </w:t>
      </w:r>
      <w:r w:rsidR="00685ECF">
        <w:rPr>
          <w:rFonts w:ascii="Arial" w:eastAsia="Times New Roman" w:hAnsi="Arial" w:cs="Arial"/>
          <w:bCs/>
          <w:sz w:val="24"/>
          <w:szCs w:val="24"/>
          <w:lang w:val="en-US" w:eastAsia="it-IT"/>
        </w:rPr>
        <w:t>new relationship that could potentially</w:t>
      </w:r>
      <w:r w:rsidR="009B686B">
        <w:rPr>
          <w:rFonts w:ascii="Arial" w:eastAsia="Times New Roman" w:hAnsi="Arial" w:cs="Arial"/>
          <w:bCs/>
          <w:sz w:val="24"/>
          <w:szCs w:val="24"/>
          <w:lang w:val="en-US" w:eastAsia="it-IT"/>
        </w:rPr>
        <w:t xml:space="preserve"> boost her ego becomes</w:t>
      </w:r>
      <w:r w:rsidR="00685ECF">
        <w:rPr>
          <w:rFonts w:ascii="Arial" w:eastAsia="Times New Roman" w:hAnsi="Arial" w:cs="Arial"/>
          <w:bCs/>
          <w:sz w:val="24"/>
          <w:szCs w:val="24"/>
          <w:lang w:val="en-US" w:eastAsia="it-IT"/>
        </w:rPr>
        <w:t xml:space="preserve"> a further </w:t>
      </w:r>
      <w:r w:rsidR="0000417F">
        <w:rPr>
          <w:rFonts w:ascii="Arial" w:eastAsia="Times New Roman" w:hAnsi="Arial" w:cs="Arial"/>
          <w:bCs/>
          <w:sz w:val="24"/>
          <w:szCs w:val="24"/>
          <w:lang w:val="en-US" w:eastAsia="it-IT"/>
        </w:rPr>
        <w:t>suffocating liaison.</w:t>
      </w:r>
      <w:r w:rsidR="00BF43C9">
        <w:rPr>
          <w:rFonts w:ascii="Arial" w:eastAsia="Times New Roman" w:hAnsi="Arial" w:cs="Arial"/>
          <w:bCs/>
          <w:sz w:val="24"/>
          <w:szCs w:val="24"/>
          <w:lang w:val="en-US" w:eastAsia="it-IT"/>
        </w:rPr>
        <w:t xml:space="preserve"> </w:t>
      </w:r>
      <w:r w:rsidR="0000417F">
        <w:rPr>
          <w:rFonts w:ascii="Arial" w:eastAsia="Times New Roman" w:hAnsi="Arial" w:cs="Arial"/>
          <w:bCs/>
          <w:sz w:val="24"/>
          <w:szCs w:val="24"/>
          <w:lang w:val="en-US" w:eastAsia="it-IT"/>
        </w:rPr>
        <w:t>Sara is obsessed by food, Giorgio by sexual encounters w</w:t>
      </w:r>
      <w:r w:rsidR="0079416E">
        <w:rPr>
          <w:rFonts w:ascii="Arial" w:eastAsia="Times New Roman" w:hAnsi="Arial" w:cs="Arial"/>
          <w:bCs/>
          <w:sz w:val="24"/>
          <w:szCs w:val="24"/>
          <w:lang w:val="en-US" w:eastAsia="it-IT"/>
        </w:rPr>
        <w:t>ith fat women: they both suffer</w:t>
      </w:r>
      <w:r w:rsidR="0000417F">
        <w:rPr>
          <w:rFonts w:ascii="Arial" w:eastAsia="Times New Roman" w:hAnsi="Arial" w:cs="Arial"/>
          <w:bCs/>
          <w:sz w:val="24"/>
          <w:szCs w:val="24"/>
          <w:lang w:val="en-US" w:eastAsia="it-IT"/>
        </w:rPr>
        <w:t xml:space="preserve"> from a compulsion </w:t>
      </w:r>
      <w:r w:rsidR="00271A4B">
        <w:rPr>
          <w:rFonts w:ascii="Arial" w:eastAsia="Times New Roman" w:hAnsi="Arial" w:cs="Arial"/>
          <w:bCs/>
          <w:sz w:val="24"/>
          <w:szCs w:val="24"/>
          <w:lang w:val="en-US" w:eastAsia="it-IT"/>
        </w:rPr>
        <w:t>that is</w:t>
      </w:r>
      <w:r w:rsidR="0000417F">
        <w:rPr>
          <w:rFonts w:ascii="Arial" w:eastAsia="Times New Roman" w:hAnsi="Arial" w:cs="Arial"/>
          <w:bCs/>
          <w:sz w:val="24"/>
          <w:szCs w:val="24"/>
          <w:lang w:val="en-US" w:eastAsia="it-IT"/>
        </w:rPr>
        <w:t xml:space="preserve"> different and similar</w:t>
      </w:r>
      <w:r w:rsidR="00271A4B">
        <w:rPr>
          <w:rFonts w:ascii="Arial" w:eastAsia="Times New Roman" w:hAnsi="Arial" w:cs="Arial"/>
          <w:bCs/>
          <w:sz w:val="24"/>
          <w:szCs w:val="24"/>
          <w:lang w:val="en-US" w:eastAsia="it-IT"/>
        </w:rPr>
        <w:t xml:space="preserve"> at the same time.</w:t>
      </w:r>
      <w:r w:rsidR="00BF43C9">
        <w:rPr>
          <w:rFonts w:ascii="Arial" w:eastAsia="Times New Roman" w:hAnsi="Arial" w:cs="Arial"/>
          <w:bCs/>
          <w:sz w:val="24"/>
          <w:szCs w:val="24"/>
          <w:lang w:val="en-US" w:eastAsia="it-IT"/>
        </w:rPr>
        <w:t xml:space="preserve"> </w:t>
      </w:r>
      <w:r w:rsidR="00AF54DB" w:rsidRPr="002F053F">
        <w:rPr>
          <w:rFonts w:ascii="Arial" w:eastAsia="Times New Roman" w:hAnsi="Arial" w:cs="Arial"/>
          <w:bCs/>
          <w:sz w:val="24"/>
          <w:szCs w:val="24"/>
          <w:lang w:val="en-US" w:eastAsia="it-IT"/>
        </w:rPr>
        <w:t xml:space="preserve">Trapped in this </w:t>
      </w:r>
      <w:r w:rsidR="0079416E" w:rsidRPr="002F053F">
        <w:rPr>
          <w:rFonts w:ascii="Arial" w:eastAsia="Times New Roman" w:hAnsi="Arial" w:cs="Arial"/>
          <w:bCs/>
          <w:sz w:val="24"/>
          <w:szCs w:val="24"/>
          <w:lang w:val="en-US" w:eastAsia="it-IT"/>
        </w:rPr>
        <w:t>obsessive-compulsive</w:t>
      </w:r>
      <w:r w:rsidR="00271A4B">
        <w:rPr>
          <w:rFonts w:ascii="Arial" w:eastAsia="Times New Roman" w:hAnsi="Arial" w:cs="Arial"/>
          <w:bCs/>
          <w:sz w:val="24"/>
          <w:szCs w:val="24"/>
          <w:lang w:val="en-US" w:eastAsia="it-IT"/>
        </w:rPr>
        <w:t xml:space="preserve"> scenario, </w:t>
      </w:r>
      <w:r w:rsidR="00AF54DB" w:rsidRPr="002F053F">
        <w:rPr>
          <w:rFonts w:ascii="Arial" w:eastAsia="Times New Roman" w:hAnsi="Arial" w:cs="Arial"/>
          <w:bCs/>
          <w:sz w:val="24"/>
          <w:szCs w:val="24"/>
          <w:lang w:val="en-US" w:eastAsia="it-IT"/>
        </w:rPr>
        <w:t xml:space="preserve">Sara decides to leave </w:t>
      </w:r>
      <w:proofErr w:type="spellStart"/>
      <w:r w:rsidR="00AF54DB" w:rsidRPr="002F053F">
        <w:rPr>
          <w:rFonts w:ascii="Arial" w:eastAsia="Times New Roman" w:hAnsi="Arial" w:cs="Arial"/>
          <w:bCs/>
          <w:sz w:val="24"/>
          <w:szCs w:val="24"/>
          <w:lang w:val="en-US" w:eastAsia="it-IT"/>
        </w:rPr>
        <w:t>Turro</w:t>
      </w:r>
      <w:proofErr w:type="spellEnd"/>
      <w:r w:rsidR="009B686B">
        <w:rPr>
          <w:rFonts w:ascii="Arial" w:eastAsia="Times New Roman" w:hAnsi="Arial" w:cs="Arial"/>
          <w:bCs/>
          <w:sz w:val="24"/>
          <w:szCs w:val="24"/>
          <w:lang w:val="en-US" w:eastAsia="it-IT"/>
        </w:rPr>
        <w:t xml:space="preserve"> and</w:t>
      </w:r>
      <w:r w:rsidR="0000417F">
        <w:rPr>
          <w:rFonts w:ascii="Arial" w:eastAsia="Times New Roman" w:hAnsi="Arial" w:cs="Arial"/>
          <w:bCs/>
          <w:sz w:val="24"/>
          <w:szCs w:val="24"/>
          <w:lang w:val="en-US" w:eastAsia="it-IT"/>
        </w:rPr>
        <w:t xml:space="preserve"> ironically</w:t>
      </w:r>
      <w:r w:rsidR="00DF362C">
        <w:rPr>
          <w:rFonts w:ascii="Arial" w:eastAsia="Times New Roman" w:hAnsi="Arial" w:cs="Arial"/>
          <w:bCs/>
          <w:sz w:val="24"/>
          <w:szCs w:val="24"/>
          <w:lang w:val="en-US" w:eastAsia="it-IT"/>
        </w:rPr>
        <w:t xml:space="preserve"> she informs him about</w:t>
      </w:r>
      <w:r w:rsidR="00CF2C4D">
        <w:rPr>
          <w:rFonts w:ascii="Arial" w:eastAsia="Times New Roman" w:hAnsi="Arial" w:cs="Arial"/>
          <w:bCs/>
          <w:sz w:val="24"/>
          <w:szCs w:val="24"/>
          <w:lang w:val="en-US" w:eastAsia="it-IT"/>
        </w:rPr>
        <w:t xml:space="preserve"> her decision</w:t>
      </w:r>
      <w:r w:rsidR="0000417F">
        <w:rPr>
          <w:rFonts w:ascii="Arial" w:eastAsia="Times New Roman" w:hAnsi="Arial" w:cs="Arial"/>
          <w:bCs/>
          <w:sz w:val="24"/>
          <w:szCs w:val="24"/>
          <w:lang w:val="en-US" w:eastAsia="it-IT"/>
        </w:rPr>
        <w:t xml:space="preserve"> when he</w:t>
      </w:r>
      <w:r w:rsidR="001C60F7">
        <w:rPr>
          <w:rFonts w:ascii="Arial" w:eastAsia="Times New Roman" w:hAnsi="Arial" w:cs="Arial"/>
          <w:bCs/>
          <w:sz w:val="24"/>
          <w:szCs w:val="24"/>
          <w:lang w:val="en-US" w:eastAsia="it-IT"/>
        </w:rPr>
        <w:t xml:space="preserve"> is</w:t>
      </w:r>
      <w:r w:rsidR="0000417F">
        <w:rPr>
          <w:rFonts w:ascii="Arial" w:eastAsia="Times New Roman" w:hAnsi="Arial" w:cs="Arial"/>
          <w:bCs/>
          <w:sz w:val="24"/>
          <w:szCs w:val="24"/>
          <w:lang w:val="en-US" w:eastAsia="it-IT"/>
        </w:rPr>
        <w:t xml:space="preserve"> wa</w:t>
      </w:r>
      <w:r w:rsidR="00271A4B">
        <w:rPr>
          <w:rFonts w:ascii="Arial" w:eastAsia="Times New Roman" w:hAnsi="Arial" w:cs="Arial"/>
          <w:bCs/>
          <w:sz w:val="24"/>
          <w:szCs w:val="24"/>
          <w:lang w:val="en-US" w:eastAsia="it-IT"/>
        </w:rPr>
        <w:t>i</w:t>
      </w:r>
      <w:r w:rsidR="00CF2C4D">
        <w:rPr>
          <w:rFonts w:ascii="Arial" w:eastAsia="Times New Roman" w:hAnsi="Arial" w:cs="Arial"/>
          <w:bCs/>
          <w:sz w:val="24"/>
          <w:szCs w:val="24"/>
          <w:lang w:val="en-US" w:eastAsia="it-IT"/>
        </w:rPr>
        <w:t>ting for her at his house with some</w:t>
      </w:r>
      <w:r w:rsidR="0000417F">
        <w:rPr>
          <w:rFonts w:ascii="Arial" w:eastAsia="Times New Roman" w:hAnsi="Arial" w:cs="Arial"/>
          <w:bCs/>
          <w:sz w:val="24"/>
          <w:szCs w:val="24"/>
          <w:lang w:val="en-US" w:eastAsia="it-IT"/>
        </w:rPr>
        <w:t xml:space="preserve"> </w:t>
      </w:r>
      <w:r w:rsidR="00CF2C4D">
        <w:rPr>
          <w:rFonts w:ascii="Arial" w:eastAsia="Times New Roman" w:hAnsi="Arial" w:cs="Arial"/>
          <w:bCs/>
          <w:sz w:val="24"/>
          <w:szCs w:val="24"/>
          <w:lang w:val="en-US" w:eastAsia="it-IT"/>
        </w:rPr>
        <w:t>pastries</w:t>
      </w:r>
      <w:r w:rsidR="00271A4B">
        <w:rPr>
          <w:rFonts w:ascii="Arial" w:eastAsia="Times New Roman" w:hAnsi="Arial" w:cs="Arial"/>
          <w:bCs/>
          <w:sz w:val="24"/>
          <w:szCs w:val="24"/>
          <w:lang w:val="en-US" w:eastAsia="it-IT"/>
        </w:rPr>
        <w:t xml:space="preserve"> on his table</w:t>
      </w:r>
      <w:r w:rsidR="0000417F">
        <w:rPr>
          <w:rFonts w:ascii="Arial" w:eastAsia="Times New Roman" w:hAnsi="Arial" w:cs="Arial"/>
          <w:bCs/>
          <w:sz w:val="24"/>
          <w:szCs w:val="24"/>
          <w:lang w:val="en-US" w:eastAsia="it-IT"/>
        </w:rPr>
        <w:t xml:space="preserve">. Sara runs </w:t>
      </w:r>
      <w:r w:rsidR="0000417F">
        <w:rPr>
          <w:rFonts w:ascii="Arial" w:eastAsia="Times New Roman" w:hAnsi="Arial" w:cs="Arial"/>
          <w:bCs/>
          <w:sz w:val="24"/>
          <w:szCs w:val="24"/>
          <w:lang w:val="en-US" w:eastAsia="it-IT"/>
        </w:rPr>
        <w:lastRenderedPageBreak/>
        <w:t xml:space="preserve">away from </w:t>
      </w:r>
      <w:r w:rsidR="002E3FB8">
        <w:rPr>
          <w:rFonts w:ascii="Arial" w:eastAsia="Times New Roman" w:hAnsi="Arial" w:cs="Arial"/>
          <w:bCs/>
          <w:sz w:val="24"/>
          <w:szCs w:val="24"/>
          <w:lang w:val="en-US" w:eastAsia="it-IT"/>
        </w:rPr>
        <w:t xml:space="preserve">the </w:t>
      </w:r>
      <w:r w:rsidR="0000417F">
        <w:rPr>
          <w:rFonts w:ascii="Arial" w:eastAsia="Times New Roman" w:hAnsi="Arial" w:cs="Arial"/>
          <w:bCs/>
          <w:sz w:val="24"/>
          <w:szCs w:val="24"/>
          <w:lang w:val="en-US" w:eastAsia="it-IT"/>
        </w:rPr>
        <w:t xml:space="preserve">perpetrator while he desperately </w:t>
      </w:r>
      <w:r w:rsidR="00271A4B">
        <w:rPr>
          <w:rFonts w:ascii="Arial" w:eastAsia="Times New Roman" w:hAnsi="Arial" w:cs="Arial"/>
          <w:bCs/>
          <w:sz w:val="24"/>
          <w:szCs w:val="24"/>
          <w:lang w:val="en-US" w:eastAsia="it-IT"/>
        </w:rPr>
        <w:t>cries</w:t>
      </w:r>
      <w:r w:rsidR="00C957E8" w:rsidRPr="002F053F">
        <w:rPr>
          <w:rFonts w:ascii="Arial" w:eastAsia="Times New Roman" w:hAnsi="Arial" w:cs="Arial"/>
          <w:bCs/>
          <w:sz w:val="24"/>
          <w:szCs w:val="24"/>
          <w:lang w:val="en-US" w:eastAsia="it-IT"/>
        </w:rPr>
        <w:t>: “</w:t>
      </w:r>
      <w:r w:rsidR="00AC6C70" w:rsidRPr="002F053F">
        <w:rPr>
          <w:rFonts w:ascii="Arial" w:eastAsia="Times New Roman" w:hAnsi="Arial" w:cs="Arial"/>
          <w:bCs/>
          <w:sz w:val="24"/>
          <w:szCs w:val="24"/>
          <w:lang w:val="en-US" w:eastAsia="it-IT"/>
        </w:rPr>
        <w:t>Sara!</w:t>
      </w:r>
      <w:r w:rsidR="00C957E8" w:rsidRPr="002F053F">
        <w:rPr>
          <w:rFonts w:ascii="Arial" w:eastAsia="Times New Roman" w:hAnsi="Arial" w:cs="Arial"/>
          <w:bCs/>
          <w:sz w:val="24"/>
          <w:szCs w:val="24"/>
          <w:lang w:val="en-US" w:eastAsia="it-IT"/>
        </w:rPr>
        <w:t xml:space="preserve"> Sara</w:t>
      </w:r>
      <w:r w:rsidR="00AC6C70" w:rsidRPr="002F053F">
        <w:rPr>
          <w:rFonts w:ascii="Arial" w:eastAsia="Times New Roman" w:hAnsi="Arial" w:cs="Arial"/>
          <w:bCs/>
          <w:sz w:val="24"/>
          <w:szCs w:val="24"/>
          <w:lang w:val="en-US" w:eastAsia="it-IT"/>
        </w:rPr>
        <w:t>!</w:t>
      </w:r>
      <w:r w:rsidR="00C957E8" w:rsidRPr="002F053F">
        <w:rPr>
          <w:rFonts w:ascii="Arial" w:eastAsia="Times New Roman" w:hAnsi="Arial" w:cs="Arial"/>
          <w:bCs/>
          <w:sz w:val="24"/>
          <w:szCs w:val="24"/>
          <w:lang w:val="en-US" w:eastAsia="it-IT"/>
        </w:rPr>
        <w:t>”</w:t>
      </w:r>
      <w:r w:rsidR="00CF2C4D">
        <w:rPr>
          <w:rFonts w:ascii="Arial" w:eastAsia="Times New Roman" w:hAnsi="Arial" w:cs="Arial"/>
          <w:bCs/>
          <w:sz w:val="24"/>
          <w:szCs w:val="24"/>
          <w:lang w:val="en-US" w:eastAsia="it-IT"/>
        </w:rPr>
        <w:t xml:space="preserve"> </w:t>
      </w:r>
      <w:r w:rsidR="00AC6C70" w:rsidRPr="002F053F">
        <w:rPr>
          <w:rFonts w:ascii="Arial" w:eastAsia="Times New Roman" w:hAnsi="Arial" w:cs="Arial"/>
          <w:bCs/>
          <w:sz w:val="24"/>
          <w:szCs w:val="24"/>
          <w:lang w:val="en-US" w:eastAsia="it-IT"/>
        </w:rPr>
        <w:t xml:space="preserve"> With a high dose of self-empowerment, she thinks</w:t>
      </w:r>
      <w:r w:rsidR="00C957E8" w:rsidRPr="002F053F">
        <w:rPr>
          <w:rFonts w:ascii="Arial" w:eastAsia="Times New Roman" w:hAnsi="Arial" w:cs="Arial"/>
          <w:bCs/>
          <w:sz w:val="24"/>
          <w:szCs w:val="24"/>
          <w:lang w:val="en-US" w:eastAsia="it-IT"/>
        </w:rPr>
        <w:t>:</w:t>
      </w:r>
      <w:r w:rsidR="00AC6C70" w:rsidRPr="002F053F">
        <w:rPr>
          <w:rFonts w:ascii="Arial" w:eastAsia="Times New Roman" w:hAnsi="Arial" w:cs="Arial"/>
          <w:bCs/>
          <w:sz w:val="24"/>
          <w:szCs w:val="24"/>
          <w:lang w:val="en-US" w:eastAsia="it-IT"/>
        </w:rPr>
        <w:t xml:space="preserve"> </w:t>
      </w:r>
      <w:r w:rsidR="00630108" w:rsidRPr="00630108">
        <w:rPr>
          <w:rFonts w:ascii="Arial" w:eastAsia="Times New Roman" w:hAnsi="Arial" w:cs="Arial"/>
          <w:bCs/>
          <w:sz w:val="24"/>
          <w:szCs w:val="24"/>
          <w:lang w:val="en-US" w:eastAsia="it-IT"/>
        </w:rPr>
        <w:t>“</w:t>
      </w:r>
      <w:r w:rsidR="00AC6C70" w:rsidRPr="00630108">
        <w:rPr>
          <w:rFonts w:ascii="Arial" w:eastAsia="Times New Roman" w:hAnsi="Arial" w:cs="Arial"/>
          <w:bCs/>
          <w:sz w:val="24"/>
          <w:szCs w:val="24"/>
          <w:lang w:val="en-US" w:eastAsia="it-IT"/>
        </w:rPr>
        <w:t>But he is not calling me! I am Livia</w:t>
      </w:r>
      <w:r w:rsidR="006B3F14" w:rsidRPr="00630108">
        <w:rPr>
          <w:rFonts w:ascii="Arial" w:eastAsia="Times New Roman" w:hAnsi="Arial" w:cs="Arial"/>
          <w:bCs/>
          <w:sz w:val="24"/>
          <w:szCs w:val="24"/>
          <w:lang w:val="en-US" w:eastAsia="it-IT"/>
        </w:rPr>
        <w:t>.”</w:t>
      </w:r>
      <w:r w:rsidR="00AC6C70" w:rsidRPr="00630108">
        <w:rPr>
          <w:rStyle w:val="FootnoteReference"/>
          <w:rFonts w:ascii="Arial" w:eastAsia="Times New Roman" w:hAnsi="Arial" w:cs="Arial"/>
          <w:bCs/>
          <w:sz w:val="24"/>
          <w:szCs w:val="24"/>
          <w:lang w:val="en-US" w:eastAsia="it-IT"/>
        </w:rPr>
        <w:footnoteReference w:id="16"/>
      </w:r>
      <w:r w:rsidR="00AC6C70" w:rsidRPr="00630108">
        <w:rPr>
          <w:rFonts w:ascii="Arial" w:eastAsia="Times New Roman" w:hAnsi="Arial" w:cs="Arial"/>
          <w:bCs/>
          <w:sz w:val="24"/>
          <w:szCs w:val="24"/>
          <w:lang w:val="en-US" w:eastAsia="it-IT"/>
        </w:rPr>
        <w:t xml:space="preserve"> </w:t>
      </w:r>
      <w:proofErr w:type="spellStart"/>
      <w:r w:rsidR="00AC6C70" w:rsidRPr="002F053F">
        <w:rPr>
          <w:rFonts w:ascii="Arial" w:eastAsia="Times New Roman" w:hAnsi="Arial" w:cs="Arial"/>
          <w:bCs/>
          <w:sz w:val="24"/>
          <w:szCs w:val="24"/>
          <w:lang w:val="en-US" w:eastAsia="it-IT"/>
        </w:rPr>
        <w:t>Turro’s</w:t>
      </w:r>
      <w:proofErr w:type="spellEnd"/>
      <w:r w:rsidR="00AC6C70" w:rsidRPr="002F053F">
        <w:rPr>
          <w:rFonts w:ascii="Arial" w:eastAsia="Times New Roman" w:hAnsi="Arial" w:cs="Arial"/>
          <w:bCs/>
          <w:sz w:val="24"/>
          <w:szCs w:val="24"/>
          <w:lang w:val="en-US" w:eastAsia="it-IT"/>
        </w:rPr>
        <w:t xml:space="preserve"> sexual</w:t>
      </w:r>
      <w:r w:rsidR="009B686B">
        <w:rPr>
          <w:rFonts w:ascii="Arial" w:eastAsia="Times New Roman" w:hAnsi="Arial" w:cs="Arial"/>
          <w:bCs/>
          <w:sz w:val="24"/>
          <w:szCs w:val="24"/>
          <w:lang w:val="en-US" w:eastAsia="it-IT"/>
        </w:rPr>
        <w:t xml:space="preserve"> compulsion for fat wome</w:t>
      </w:r>
      <w:r w:rsidR="00FF2877">
        <w:rPr>
          <w:rFonts w:ascii="Arial" w:eastAsia="Times New Roman" w:hAnsi="Arial" w:cs="Arial"/>
          <w:bCs/>
          <w:sz w:val="24"/>
          <w:szCs w:val="24"/>
          <w:lang w:val="en-US" w:eastAsia="it-IT"/>
        </w:rPr>
        <w:t>n acts</w:t>
      </w:r>
      <w:r w:rsidR="00AC6C70" w:rsidRPr="002F053F">
        <w:rPr>
          <w:rFonts w:ascii="Arial" w:eastAsia="Times New Roman" w:hAnsi="Arial" w:cs="Arial"/>
          <w:bCs/>
          <w:sz w:val="24"/>
          <w:szCs w:val="24"/>
          <w:lang w:val="en-US" w:eastAsia="it-IT"/>
        </w:rPr>
        <w:t xml:space="preserve"> as a mirror for Sara; by decoding his obsessive </w:t>
      </w:r>
      <w:proofErr w:type="spellStart"/>
      <w:r w:rsidR="00AC6C70" w:rsidRPr="002F053F">
        <w:rPr>
          <w:rFonts w:ascii="Arial" w:eastAsia="Times New Roman" w:hAnsi="Arial" w:cs="Arial"/>
          <w:bCs/>
          <w:sz w:val="24"/>
          <w:szCs w:val="24"/>
          <w:lang w:val="en-US" w:eastAsia="it-IT"/>
        </w:rPr>
        <w:t>behaviour</w:t>
      </w:r>
      <w:proofErr w:type="spellEnd"/>
      <w:r w:rsidR="00AC6C70" w:rsidRPr="002F053F">
        <w:rPr>
          <w:rFonts w:ascii="Arial" w:eastAsia="Times New Roman" w:hAnsi="Arial" w:cs="Arial"/>
          <w:bCs/>
          <w:sz w:val="24"/>
          <w:szCs w:val="24"/>
          <w:lang w:val="en-US" w:eastAsia="it-IT"/>
        </w:rPr>
        <w:t>, she understand</w:t>
      </w:r>
      <w:r w:rsidR="00662ABD">
        <w:rPr>
          <w:rFonts w:ascii="Arial" w:eastAsia="Times New Roman" w:hAnsi="Arial" w:cs="Arial"/>
          <w:bCs/>
          <w:sz w:val="24"/>
          <w:szCs w:val="24"/>
          <w:lang w:val="en-US" w:eastAsia="it-IT"/>
        </w:rPr>
        <w:t>s</w:t>
      </w:r>
      <w:r w:rsidR="00AC6C70" w:rsidRPr="002F053F">
        <w:rPr>
          <w:rFonts w:ascii="Arial" w:eastAsia="Times New Roman" w:hAnsi="Arial" w:cs="Arial"/>
          <w:bCs/>
          <w:sz w:val="24"/>
          <w:szCs w:val="24"/>
          <w:lang w:val="en-US" w:eastAsia="it-IT"/>
        </w:rPr>
        <w:t xml:space="preserve"> the complex mechanism she employs with food. His l</w:t>
      </w:r>
      <w:r w:rsidR="00445AF6">
        <w:rPr>
          <w:rFonts w:ascii="Arial" w:eastAsia="Times New Roman" w:hAnsi="Arial" w:cs="Arial"/>
          <w:bCs/>
          <w:sz w:val="24"/>
          <w:szCs w:val="24"/>
          <w:lang w:val="en-US" w:eastAsia="it-IT"/>
        </w:rPr>
        <w:t xml:space="preserve">ust is similar to her gluttony. </w:t>
      </w:r>
      <w:r w:rsidR="00AC6C70" w:rsidRPr="002F053F">
        <w:rPr>
          <w:rFonts w:ascii="Arial" w:eastAsia="Times New Roman" w:hAnsi="Arial" w:cs="Arial"/>
          <w:bCs/>
          <w:sz w:val="24"/>
          <w:szCs w:val="24"/>
          <w:lang w:val="en-US" w:eastAsia="it-IT"/>
        </w:rPr>
        <w:t>Paradoxically</w:t>
      </w:r>
      <w:r w:rsidR="00F96CA3">
        <w:rPr>
          <w:rFonts w:ascii="Arial" w:eastAsia="Times New Roman" w:hAnsi="Arial" w:cs="Arial"/>
          <w:bCs/>
          <w:sz w:val="24"/>
          <w:szCs w:val="24"/>
          <w:lang w:val="en-US" w:eastAsia="it-IT"/>
        </w:rPr>
        <w:t>,</w:t>
      </w:r>
      <w:r w:rsidR="00AC6C70" w:rsidRPr="002F053F">
        <w:rPr>
          <w:rFonts w:ascii="Arial" w:eastAsia="Times New Roman" w:hAnsi="Arial" w:cs="Arial"/>
          <w:bCs/>
          <w:sz w:val="24"/>
          <w:szCs w:val="24"/>
          <w:lang w:val="en-US" w:eastAsia="it-IT"/>
        </w:rPr>
        <w:t xml:space="preserve"> a toxic relationship with a man who is scared of intimacy with thin women an</w:t>
      </w:r>
      <w:r w:rsidR="00CF2C4D">
        <w:rPr>
          <w:rFonts w:ascii="Arial" w:eastAsia="Times New Roman" w:hAnsi="Arial" w:cs="Arial"/>
          <w:bCs/>
          <w:sz w:val="24"/>
          <w:szCs w:val="24"/>
          <w:lang w:val="en-US" w:eastAsia="it-IT"/>
        </w:rPr>
        <w:t>d is able to enjoy sexual encounters</w:t>
      </w:r>
      <w:r w:rsidR="00AC6C70" w:rsidRPr="002F053F">
        <w:rPr>
          <w:rFonts w:ascii="Arial" w:eastAsia="Times New Roman" w:hAnsi="Arial" w:cs="Arial"/>
          <w:bCs/>
          <w:sz w:val="24"/>
          <w:szCs w:val="24"/>
          <w:lang w:val="en-US" w:eastAsia="it-IT"/>
        </w:rPr>
        <w:t xml:space="preserve"> only </w:t>
      </w:r>
      <w:r w:rsidR="00F96CA3">
        <w:rPr>
          <w:rFonts w:ascii="Arial" w:eastAsia="Times New Roman" w:hAnsi="Arial" w:cs="Arial"/>
          <w:bCs/>
          <w:sz w:val="24"/>
          <w:szCs w:val="24"/>
          <w:lang w:val="en-US" w:eastAsia="it-IT"/>
        </w:rPr>
        <w:t>with fat wome</w:t>
      </w:r>
      <w:r w:rsidR="00AC6C70" w:rsidRPr="002F053F">
        <w:rPr>
          <w:rFonts w:ascii="Arial" w:eastAsia="Times New Roman" w:hAnsi="Arial" w:cs="Arial"/>
          <w:bCs/>
          <w:sz w:val="24"/>
          <w:szCs w:val="24"/>
          <w:lang w:val="en-US" w:eastAsia="it-IT"/>
        </w:rPr>
        <w:t>n helps Sara to understand her illness.</w:t>
      </w:r>
      <w:r w:rsidR="0000417F">
        <w:rPr>
          <w:rFonts w:ascii="Arial" w:eastAsia="Times New Roman" w:hAnsi="Arial" w:cs="Arial"/>
          <w:bCs/>
          <w:sz w:val="24"/>
          <w:szCs w:val="24"/>
          <w:lang w:val="en-US" w:eastAsia="it-IT"/>
        </w:rPr>
        <w:t xml:space="preserve"> </w:t>
      </w:r>
    </w:p>
    <w:p w:rsidR="00D90AF5" w:rsidRDefault="001304F0" w:rsidP="00CC3FEE">
      <w:pPr>
        <w:spacing w:after="0" w:line="480" w:lineRule="auto"/>
        <w:ind w:firstLine="709"/>
        <w:jc w:val="both"/>
        <w:rPr>
          <w:rFonts w:ascii="Arial" w:eastAsia="Times New Roman" w:hAnsi="Arial" w:cs="Arial"/>
          <w:bCs/>
          <w:sz w:val="24"/>
          <w:szCs w:val="24"/>
          <w:lang w:val="en-US" w:eastAsia="it-IT"/>
        </w:rPr>
      </w:pPr>
      <w:r>
        <w:rPr>
          <w:rFonts w:ascii="Arial" w:eastAsia="Times New Roman" w:hAnsi="Arial" w:cs="Arial"/>
          <w:bCs/>
          <w:sz w:val="24"/>
          <w:szCs w:val="24"/>
          <w:lang w:val="en-US" w:eastAsia="it-IT"/>
        </w:rPr>
        <w:t xml:space="preserve">The young protagonist of Alessandra </w:t>
      </w:r>
      <w:proofErr w:type="spellStart"/>
      <w:r>
        <w:rPr>
          <w:rFonts w:ascii="Arial" w:eastAsia="Times New Roman" w:hAnsi="Arial" w:cs="Arial"/>
          <w:bCs/>
          <w:sz w:val="24"/>
          <w:szCs w:val="24"/>
          <w:lang w:val="en-US" w:eastAsia="it-IT"/>
        </w:rPr>
        <w:t>Arachi’s</w:t>
      </w:r>
      <w:proofErr w:type="spellEnd"/>
      <w:r>
        <w:rPr>
          <w:rFonts w:ascii="Arial" w:eastAsia="Times New Roman" w:hAnsi="Arial" w:cs="Arial"/>
          <w:bCs/>
          <w:sz w:val="24"/>
          <w:szCs w:val="24"/>
          <w:lang w:val="en-US" w:eastAsia="it-IT"/>
        </w:rPr>
        <w:t xml:space="preserve"> </w:t>
      </w:r>
      <w:proofErr w:type="spellStart"/>
      <w:r w:rsidRPr="00F96046">
        <w:rPr>
          <w:rFonts w:ascii="Arial" w:eastAsia="Times New Roman" w:hAnsi="Arial" w:cs="Arial"/>
          <w:bCs/>
          <w:i/>
          <w:sz w:val="24"/>
          <w:szCs w:val="24"/>
          <w:lang w:val="en-US" w:eastAsia="it-IT"/>
        </w:rPr>
        <w:t>Briciole</w:t>
      </w:r>
      <w:proofErr w:type="spellEnd"/>
      <w:r w:rsidR="00F96046">
        <w:rPr>
          <w:rFonts w:ascii="Arial" w:eastAsia="Times New Roman" w:hAnsi="Arial" w:cs="Arial"/>
          <w:bCs/>
          <w:sz w:val="24"/>
          <w:szCs w:val="24"/>
          <w:lang w:val="en-US" w:eastAsia="it-IT"/>
        </w:rPr>
        <w:t>, Elena,</w:t>
      </w:r>
      <w:r>
        <w:rPr>
          <w:rFonts w:ascii="Arial" w:eastAsia="Times New Roman" w:hAnsi="Arial" w:cs="Arial"/>
          <w:bCs/>
          <w:sz w:val="24"/>
          <w:szCs w:val="24"/>
          <w:lang w:val="en-US" w:eastAsia="it-IT"/>
        </w:rPr>
        <w:t xml:space="preserve"> shares with Sara a</w:t>
      </w:r>
      <w:r w:rsidR="00F472B8">
        <w:rPr>
          <w:rFonts w:ascii="Arial" w:eastAsia="Times New Roman" w:hAnsi="Arial" w:cs="Arial"/>
          <w:bCs/>
          <w:sz w:val="24"/>
          <w:szCs w:val="24"/>
          <w:lang w:val="en-US" w:eastAsia="it-IT"/>
        </w:rPr>
        <w:t xml:space="preserve"> similar attitude towards food, eating disorders</w:t>
      </w:r>
      <w:r w:rsidR="00F96CA3">
        <w:rPr>
          <w:rFonts w:ascii="Arial" w:eastAsia="Times New Roman" w:hAnsi="Arial" w:cs="Arial"/>
          <w:bCs/>
          <w:sz w:val="24"/>
          <w:szCs w:val="24"/>
          <w:lang w:val="en-US" w:eastAsia="it-IT"/>
        </w:rPr>
        <w:t xml:space="preserve"> and affection: she engages in</w:t>
      </w:r>
      <w:r w:rsidR="00F472B8">
        <w:rPr>
          <w:rFonts w:ascii="Arial" w:eastAsia="Times New Roman" w:hAnsi="Arial" w:cs="Arial"/>
          <w:bCs/>
          <w:sz w:val="24"/>
          <w:szCs w:val="24"/>
          <w:lang w:val="en-US" w:eastAsia="it-IT"/>
        </w:rPr>
        <w:t xml:space="preserve"> a</w:t>
      </w:r>
      <w:r>
        <w:rPr>
          <w:rFonts w:ascii="Arial" w:eastAsia="Times New Roman" w:hAnsi="Arial" w:cs="Arial"/>
          <w:bCs/>
          <w:sz w:val="24"/>
          <w:szCs w:val="24"/>
          <w:lang w:val="en-US" w:eastAsia="it-IT"/>
        </w:rPr>
        <w:t xml:space="preserve"> </w:t>
      </w:r>
      <w:r w:rsidR="00F96046">
        <w:rPr>
          <w:rFonts w:ascii="Arial" w:eastAsia="Times New Roman" w:hAnsi="Arial" w:cs="Arial"/>
          <w:bCs/>
          <w:sz w:val="24"/>
          <w:szCs w:val="24"/>
          <w:lang w:val="en-US" w:eastAsia="it-IT"/>
        </w:rPr>
        <w:t>s</w:t>
      </w:r>
      <w:r w:rsidR="00F96CA3">
        <w:rPr>
          <w:rFonts w:ascii="Arial" w:eastAsia="Times New Roman" w:hAnsi="Arial" w:cs="Arial"/>
          <w:bCs/>
          <w:sz w:val="24"/>
          <w:szCs w:val="24"/>
          <w:lang w:val="en-US" w:eastAsia="it-IT"/>
        </w:rPr>
        <w:t xml:space="preserve">eries of unsuccessful love </w:t>
      </w:r>
      <w:r w:rsidR="006B3F14">
        <w:rPr>
          <w:rFonts w:ascii="Arial" w:eastAsia="Times New Roman" w:hAnsi="Arial" w:cs="Arial"/>
          <w:bCs/>
          <w:sz w:val="24"/>
          <w:szCs w:val="24"/>
          <w:lang w:val="en-US" w:eastAsia="it-IT"/>
        </w:rPr>
        <w:t>affairs</w:t>
      </w:r>
      <w:r w:rsidR="00F472B8">
        <w:rPr>
          <w:rFonts w:ascii="Arial" w:eastAsia="Times New Roman" w:hAnsi="Arial" w:cs="Arial"/>
          <w:bCs/>
          <w:sz w:val="24"/>
          <w:szCs w:val="24"/>
          <w:lang w:val="en-US" w:eastAsia="it-IT"/>
        </w:rPr>
        <w:t xml:space="preserve"> which</w:t>
      </w:r>
      <w:r w:rsidR="00F96046">
        <w:rPr>
          <w:rFonts w:ascii="Arial" w:eastAsia="Times New Roman" w:hAnsi="Arial" w:cs="Arial"/>
          <w:bCs/>
          <w:sz w:val="24"/>
          <w:szCs w:val="24"/>
          <w:lang w:val="en-US" w:eastAsia="it-IT"/>
        </w:rPr>
        <w:t xml:space="preserve"> do</w:t>
      </w:r>
      <w:r w:rsidR="00F96CA3">
        <w:rPr>
          <w:rFonts w:ascii="Arial" w:eastAsia="Times New Roman" w:hAnsi="Arial" w:cs="Arial"/>
          <w:bCs/>
          <w:sz w:val="24"/>
          <w:szCs w:val="24"/>
          <w:lang w:val="en-US" w:eastAsia="it-IT"/>
        </w:rPr>
        <w:t xml:space="preserve"> not help her to fill her emotional</w:t>
      </w:r>
      <w:r>
        <w:rPr>
          <w:rFonts w:ascii="Arial" w:eastAsia="Times New Roman" w:hAnsi="Arial" w:cs="Arial"/>
          <w:bCs/>
          <w:sz w:val="24"/>
          <w:szCs w:val="24"/>
          <w:lang w:val="en-US" w:eastAsia="it-IT"/>
        </w:rPr>
        <w:t xml:space="preserve"> void. </w:t>
      </w:r>
      <w:r w:rsidR="005040EF">
        <w:rPr>
          <w:rFonts w:ascii="Arial" w:eastAsia="Times New Roman" w:hAnsi="Arial" w:cs="Arial"/>
          <w:bCs/>
          <w:sz w:val="24"/>
          <w:szCs w:val="24"/>
          <w:lang w:val="en-US" w:eastAsia="it-IT"/>
        </w:rPr>
        <w:t>Throughout</w:t>
      </w:r>
      <w:r w:rsidR="00F96046">
        <w:rPr>
          <w:rFonts w:ascii="Arial" w:eastAsia="Times New Roman" w:hAnsi="Arial" w:cs="Arial"/>
          <w:bCs/>
          <w:sz w:val="24"/>
          <w:szCs w:val="24"/>
          <w:lang w:val="en-US" w:eastAsia="it-IT"/>
        </w:rPr>
        <w:t xml:space="preserve"> her </w:t>
      </w:r>
      <w:proofErr w:type="spellStart"/>
      <w:r w:rsidR="00F96046">
        <w:rPr>
          <w:rFonts w:ascii="Arial" w:eastAsia="Times New Roman" w:hAnsi="Arial" w:cs="Arial"/>
          <w:bCs/>
          <w:sz w:val="24"/>
          <w:szCs w:val="24"/>
          <w:lang w:val="en-US" w:eastAsia="it-IT"/>
        </w:rPr>
        <w:t>bulimarexic</w:t>
      </w:r>
      <w:proofErr w:type="spellEnd"/>
      <w:r w:rsidR="00F96046">
        <w:rPr>
          <w:rFonts w:ascii="Arial" w:eastAsia="Times New Roman" w:hAnsi="Arial" w:cs="Arial"/>
          <w:bCs/>
          <w:sz w:val="24"/>
          <w:szCs w:val="24"/>
          <w:lang w:val="en-US" w:eastAsia="it-IT"/>
        </w:rPr>
        <w:t xml:space="preserve"> experience Elena meets numerous men who do not satisfy her hunger for affection and protection. They are absent lovers</w:t>
      </w:r>
      <w:r w:rsidR="005C0BA5">
        <w:rPr>
          <w:rFonts w:ascii="Arial" w:eastAsia="Times New Roman" w:hAnsi="Arial" w:cs="Arial"/>
          <w:bCs/>
          <w:sz w:val="24"/>
          <w:szCs w:val="24"/>
          <w:lang w:val="en-US" w:eastAsia="it-IT"/>
        </w:rPr>
        <w:t xml:space="preserve"> and</w:t>
      </w:r>
      <w:r w:rsidR="00F96046">
        <w:rPr>
          <w:rFonts w:ascii="Arial" w:eastAsia="Times New Roman" w:hAnsi="Arial" w:cs="Arial"/>
          <w:bCs/>
          <w:sz w:val="24"/>
          <w:szCs w:val="24"/>
          <w:lang w:val="en-US" w:eastAsia="it-IT"/>
        </w:rPr>
        <w:t xml:space="preserve"> often self-centered</w:t>
      </w:r>
      <w:r w:rsidR="00F472B8">
        <w:rPr>
          <w:rFonts w:ascii="Arial" w:eastAsia="Times New Roman" w:hAnsi="Arial" w:cs="Arial"/>
          <w:bCs/>
          <w:sz w:val="24"/>
          <w:szCs w:val="24"/>
          <w:lang w:val="en-US" w:eastAsia="it-IT"/>
        </w:rPr>
        <w:t>,</w:t>
      </w:r>
      <w:r w:rsidR="00F96046">
        <w:rPr>
          <w:rFonts w:ascii="Arial" w:eastAsia="Times New Roman" w:hAnsi="Arial" w:cs="Arial"/>
          <w:bCs/>
          <w:sz w:val="24"/>
          <w:szCs w:val="24"/>
          <w:lang w:val="en-US" w:eastAsia="it-IT"/>
        </w:rPr>
        <w:t xml:space="preserve"> who do not pay attention to her needs</w:t>
      </w:r>
      <w:r w:rsidR="00F96CA3">
        <w:rPr>
          <w:rFonts w:ascii="Arial" w:eastAsia="Times New Roman" w:hAnsi="Arial" w:cs="Arial"/>
          <w:bCs/>
          <w:sz w:val="24"/>
          <w:szCs w:val="24"/>
          <w:lang w:val="en-US" w:eastAsia="it-IT"/>
        </w:rPr>
        <w:t xml:space="preserve">: </w:t>
      </w:r>
      <w:proofErr w:type="spellStart"/>
      <w:r w:rsidR="00F96CA3">
        <w:rPr>
          <w:rFonts w:ascii="Arial" w:eastAsia="Times New Roman" w:hAnsi="Arial" w:cs="Arial"/>
          <w:bCs/>
          <w:sz w:val="24"/>
          <w:szCs w:val="24"/>
          <w:lang w:val="en-US" w:eastAsia="it-IT"/>
        </w:rPr>
        <w:t>Saverio</w:t>
      </w:r>
      <w:proofErr w:type="spellEnd"/>
      <w:r w:rsidR="00F96CA3">
        <w:rPr>
          <w:rFonts w:ascii="Arial" w:eastAsia="Times New Roman" w:hAnsi="Arial" w:cs="Arial"/>
          <w:bCs/>
          <w:sz w:val="24"/>
          <w:szCs w:val="24"/>
          <w:lang w:val="en-US" w:eastAsia="it-IT"/>
        </w:rPr>
        <w:t xml:space="preserve"> is addicted to heroin,</w:t>
      </w:r>
      <w:r w:rsidR="00F96046">
        <w:rPr>
          <w:rFonts w:ascii="Arial" w:eastAsia="Times New Roman" w:hAnsi="Arial" w:cs="Arial"/>
          <w:bCs/>
          <w:sz w:val="24"/>
          <w:szCs w:val="24"/>
          <w:lang w:val="en-US" w:eastAsia="it-IT"/>
        </w:rPr>
        <w:t xml:space="preserve"> Giorgio is a narcissist and Franco, her future absent husband,</w:t>
      </w:r>
      <w:r w:rsidR="00D90AF5">
        <w:rPr>
          <w:rFonts w:ascii="Arial" w:eastAsia="Times New Roman" w:hAnsi="Arial" w:cs="Arial"/>
          <w:bCs/>
          <w:sz w:val="24"/>
          <w:szCs w:val="24"/>
          <w:lang w:val="en-US" w:eastAsia="it-IT"/>
        </w:rPr>
        <w:t xml:space="preserve"> is </w:t>
      </w:r>
      <w:r w:rsidR="00F96CA3">
        <w:rPr>
          <w:rFonts w:ascii="Arial" w:eastAsia="Times New Roman" w:hAnsi="Arial" w:cs="Arial"/>
          <w:bCs/>
          <w:sz w:val="24"/>
          <w:szCs w:val="24"/>
          <w:lang w:val="en-US" w:eastAsia="it-IT"/>
        </w:rPr>
        <w:t xml:space="preserve">more </w:t>
      </w:r>
      <w:r w:rsidR="00D90AF5">
        <w:rPr>
          <w:rFonts w:ascii="Arial" w:eastAsia="Times New Roman" w:hAnsi="Arial" w:cs="Arial"/>
          <w:bCs/>
          <w:sz w:val="24"/>
          <w:szCs w:val="24"/>
          <w:lang w:val="en-US" w:eastAsia="it-IT"/>
        </w:rPr>
        <w:t xml:space="preserve">devoted to his </w:t>
      </w:r>
      <w:r w:rsidR="00C34EF7">
        <w:rPr>
          <w:rFonts w:ascii="Arial" w:eastAsia="Times New Roman" w:hAnsi="Arial" w:cs="Arial"/>
          <w:bCs/>
          <w:sz w:val="24"/>
          <w:szCs w:val="24"/>
          <w:lang w:val="en-US" w:eastAsia="it-IT"/>
        </w:rPr>
        <w:t>work than</w:t>
      </w:r>
      <w:r w:rsidR="00D90AF5">
        <w:rPr>
          <w:rFonts w:ascii="Arial" w:eastAsia="Times New Roman" w:hAnsi="Arial" w:cs="Arial"/>
          <w:bCs/>
          <w:sz w:val="24"/>
          <w:szCs w:val="24"/>
          <w:lang w:val="en-US" w:eastAsia="it-IT"/>
        </w:rPr>
        <w:t xml:space="preserve"> to her</w:t>
      </w:r>
      <w:r w:rsidR="00020C1A">
        <w:rPr>
          <w:rFonts w:ascii="Arial" w:eastAsia="Times New Roman" w:hAnsi="Arial" w:cs="Arial"/>
          <w:bCs/>
          <w:sz w:val="24"/>
          <w:szCs w:val="24"/>
          <w:lang w:val="en-US" w:eastAsia="it-IT"/>
        </w:rPr>
        <w:t xml:space="preserve">. </w:t>
      </w:r>
      <w:r w:rsidR="00793306">
        <w:rPr>
          <w:rFonts w:ascii="Arial" w:eastAsia="Times New Roman" w:hAnsi="Arial" w:cs="Arial"/>
          <w:bCs/>
          <w:sz w:val="24"/>
          <w:szCs w:val="24"/>
          <w:lang w:val="en-US" w:eastAsia="it-IT"/>
        </w:rPr>
        <w:t xml:space="preserve"> </w:t>
      </w:r>
      <w:r w:rsidR="00D90AF5">
        <w:rPr>
          <w:rFonts w:ascii="Arial" w:eastAsia="Times New Roman" w:hAnsi="Arial" w:cs="Arial"/>
          <w:bCs/>
          <w:sz w:val="24"/>
          <w:szCs w:val="24"/>
          <w:lang w:val="en-US" w:eastAsia="it-IT"/>
        </w:rPr>
        <w:t xml:space="preserve">Elena </w:t>
      </w:r>
      <w:r w:rsidR="00E97257">
        <w:rPr>
          <w:rFonts w:ascii="Arial" w:eastAsia="Times New Roman" w:hAnsi="Arial" w:cs="Arial"/>
          <w:bCs/>
          <w:sz w:val="24"/>
          <w:szCs w:val="24"/>
          <w:lang w:val="en-US" w:eastAsia="it-IT"/>
        </w:rPr>
        <w:t xml:space="preserve">persistently </w:t>
      </w:r>
      <w:r w:rsidR="00D90AF5">
        <w:rPr>
          <w:rFonts w:ascii="Arial" w:eastAsia="Times New Roman" w:hAnsi="Arial" w:cs="Arial"/>
          <w:bCs/>
          <w:sz w:val="24"/>
          <w:szCs w:val="24"/>
          <w:lang w:val="en-US" w:eastAsia="it-IT"/>
        </w:rPr>
        <w:t>send</w:t>
      </w:r>
      <w:r w:rsidR="005040EF">
        <w:rPr>
          <w:rFonts w:ascii="Arial" w:eastAsia="Times New Roman" w:hAnsi="Arial" w:cs="Arial"/>
          <w:bCs/>
          <w:sz w:val="24"/>
          <w:szCs w:val="24"/>
          <w:lang w:val="en-US" w:eastAsia="it-IT"/>
        </w:rPr>
        <w:t>s</w:t>
      </w:r>
      <w:r w:rsidR="00D90AF5">
        <w:rPr>
          <w:rFonts w:ascii="Arial" w:eastAsia="Times New Roman" w:hAnsi="Arial" w:cs="Arial"/>
          <w:bCs/>
          <w:sz w:val="24"/>
          <w:szCs w:val="24"/>
          <w:lang w:val="en-US" w:eastAsia="it-IT"/>
        </w:rPr>
        <w:t xml:space="preserve"> verbal and </w:t>
      </w:r>
      <w:r w:rsidR="006B3F14">
        <w:rPr>
          <w:rFonts w:ascii="Arial" w:eastAsia="Times New Roman" w:hAnsi="Arial" w:cs="Arial"/>
          <w:bCs/>
          <w:sz w:val="24"/>
          <w:szCs w:val="24"/>
          <w:lang w:val="en-US" w:eastAsia="it-IT"/>
        </w:rPr>
        <w:t>non-verbal</w:t>
      </w:r>
      <w:r w:rsidR="00D90AF5">
        <w:rPr>
          <w:rFonts w:ascii="Arial" w:eastAsia="Times New Roman" w:hAnsi="Arial" w:cs="Arial"/>
          <w:bCs/>
          <w:sz w:val="24"/>
          <w:szCs w:val="24"/>
          <w:lang w:val="en-US" w:eastAsia="it-IT"/>
        </w:rPr>
        <w:t xml:space="preserve"> mes</w:t>
      </w:r>
      <w:r w:rsidR="00E97257">
        <w:rPr>
          <w:rFonts w:ascii="Arial" w:eastAsia="Times New Roman" w:hAnsi="Arial" w:cs="Arial"/>
          <w:bCs/>
          <w:sz w:val="24"/>
          <w:szCs w:val="24"/>
          <w:lang w:val="en-US" w:eastAsia="it-IT"/>
        </w:rPr>
        <w:t>sages about her feelings to all her lovers</w:t>
      </w:r>
      <w:r w:rsidR="00D90AF5">
        <w:rPr>
          <w:rFonts w:ascii="Arial" w:eastAsia="Times New Roman" w:hAnsi="Arial" w:cs="Arial"/>
          <w:bCs/>
          <w:sz w:val="24"/>
          <w:szCs w:val="24"/>
          <w:lang w:val="en-US" w:eastAsia="it-IT"/>
        </w:rPr>
        <w:t>,</w:t>
      </w:r>
      <w:r w:rsidR="00293424">
        <w:rPr>
          <w:rFonts w:ascii="Arial" w:eastAsia="Times New Roman" w:hAnsi="Arial" w:cs="Arial"/>
          <w:bCs/>
          <w:sz w:val="24"/>
          <w:szCs w:val="24"/>
          <w:lang w:val="en-US" w:eastAsia="it-IT"/>
        </w:rPr>
        <w:t xml:space="preserve"> but</w:t>
      </w:r>
      <w:r w:rsidR="00D90AF5">
        <w:rPr>
          <w:rFonts w:ascii="Arial" w:eastAsia="Times New Roman" w:hAnsi="Arial" w:cs="Arial"/>
          <w:bCs/>
          <w:sz w:val="24"/>
          <w:szCs w:val="24"/>
          <w:lang w:val="en-US" w:eastAsia="it-IT"/>
        </w:rPr>
        <w:t xml:space="preserve"> as intimacy-disablers they are unable to understand </w:t>
      </w:r>
      <w:r w:rsidR="00F96CA3">
        <w:rPr>
          <w:rFonts w:ascii="Arial" w:eastAsia="Times New Roman" w:hAnsi="Arial" w:cs="Arial"/>
          <w:bCs/>
          <w:sz w:val="24"/>
          <w:szCs w:val="24"/>
          <w:lang w:val="en-US" w:eastAsia="it-IT"/>
        </w:rPr>
        <w:t>her struggle with</w:t>
      </w:r>
      <w:r w:rsidR="00E97257">
        <w:rPr>
          <w:rFonts w:ascii="Arial" w:eastAsia="Times New Roman" w:hAnsi="Arial" w:cs="Arial"/>
          <w:bCs/>
          <w:sz w:val="24"/>
          <w:szCs w:val="24"/>
          <w:lang w:val="en-US" w:eastAsia="it-IT"/>
        </w:rPr>
        <w:t xml:space="preserve"> food</w:t>
      </w:r>
      <w:r w:rsidR="00293424">
        <w:rPr>
          <w:rFonts w:ascii="Arial" w:eastAsia="Times New Roman" w:hAnsi="Arial" w:cs="Arial"/>
          <w:bCs/>
          <w:sz w:val="24"/>
          <w:szCs w:val="24"/>
          <w:lang w:val="en-US" w:eastAsia="it-IT"/>
        </w:rPr>
        <w:t>.</w:t>
      </w:r>
      <w:r w:rsidR="00E97257">
        <w:rPr>
          <w:rFonts w:ascii="Arial" w:eastAsia="Times New Roman" w:hAnsi="Arial" w:cs="Arial"/>
          <w:bCs/>
          <w:sz w:val="24"/>
          <w:szCs w:val="24"/>
          <w:lang w:val="en-US" w:eastAsia="it-IT"/>
        </w:rPr>
        <w:t xml:space="preserve"> </w:t>
      </w:r>
      <w:r w:rsidR="00293424">
        <w:rPr>
          <w:rFonts w:ascii="Arial" w:eastAsia="Times New Roman" w:hAnsi="Arial" w:cs="Arial"/>
          <w:bCs/>
          <w:sz w:val="24"/>
          <w:szCs w:val="24"/>
          <w:lang w:val="en-US" w:eastAsia="it-IT"/>
        </w:rPr>
        <w:t xml:space="preserve">She </w:t>
      </w:r>
      <w:r w:rsidR="00D90AF5">
        <w:rPr>
          <w:rFonts w:ascii="Arial" w:eastAsia="Times New Roman" w:hAnsi="Arial" w:cs="Arial"/>
          <w:bCs/>
          <w:sz w:val="24"/>
          <w:szCs w:val="24"/>
          <w:lang w:val="en-US" w:eastAsia="it-IT"/>
        </w:rPr>
        <w:t xml:space="preserve">starves, binges, vomits, purges, </w:t>
      </w:r>
      <w:r w:rsidR="00293424">
        <w:rPr>
          <w:rFonts w:ascii="Arial" w:eastAsia="Times New Roman" w:hAnsi="Arial" w:cs="Arial"/>
          <w:bCs/>
          <w:sz w:val="24"/>
          <w:szCs w:val="24"/>
          <w:lang w:val="en-US" w:eastAsia="it-IT"/>
        </w:rPr>
        <w:t xml:space="preserve">and </w:t>
      </w:r>
      <w:r w:rsidR="00D90AF5">
        <w:rPr>
          <w:rFonts w:ascii="Arial" w:eastAsia="Times New Roman" w:hAnsi="Arial" w:cs="Arial"/>
          <w:bCs/>
          <w:sz w:val="24"/>
          <w:szCs w:val="24"/>
          <w:lang w:val="en-US" w:eastAsia="it-IT"/>
        </w:rPr>
        <w:t xml:space="preserve">exercises excessively under their </w:t>
      </w:r>
      <w:r w:rsidR="00793306">
        <w:rPr>
          <w:rFonts w:ascii="Arial" w:eastAsia="Times New Roman" w:hAnsi="Arial" w:cs="Arial"/>
          <w:bCs/>
          <w:sz w:val="24"/>
          <w:szCs w:val="24"/>
          <w:lang w:val="en-US" w:eastAsia="it-IT"/>
        </w:rPr>
        <w:t xml:space="preserve">distracted </w:t>
      </w:r>
      <w:r w:rsidR="00D90AF5">
        <w:rPr>
          <w:rFonts w:ascii="Arial" w:eastAsia="Times New Roman" w:hAnsi="Arial" w:cs="Arial"/>
          <w:bCs/>
          <w:sz w:val="24"/>
          <w:szCs w:val="24"/>
          <w:lang w:val="en-US" w:eastAsia="it-IT"/>
        </w:rPr>
        <w:t>e</w:t>
      </w:r>
      <w:r w:rsidR="00F96CA3">
        <w:rPr>
          <w:rFonts w:ascii="Arial" w:eastAsia="Times New Roman" w:hAnsi="Arial" w:cs="Arial"/>
          <w:bCs/>
          <w:sz w:val="24"/>
          <w:szCs w:val="24"/>
          <w:lang w:val="en-US" w:eastAsia="it-IT"/>
        </w:rPr>
        <w:t>yes</w:t>
      </w:r>
      <w:r w:rsidR="00293424">
        <w:rPr>
          <w:rFonts w:ascii="Arial" w:eastAsia="Times New Roman" w:hAnsi="Arial" w:cs="Arial"/>
          <w:bCs/>
          <w:sz w:val="24"/>
          <w:szCs w:val="24"/>
          <w:lang w:val="en-US" w:eastAsia="it-IT"/>
        </w:rPr>
        <w:t>, but they</w:t>
      </w:r>
      <w:r w:rsidR="00F96CA3">
        <w:rPr>
          <w:rFonts w:ascii="Arial" w:eastAsia="Times New Roman" w:hAnsi="Arial" w:cs="Arial"/>
          <w:bCs/>
          <w:sz w:val="24"/>
          <w:szCs w:val="24"/>
          <w:lang w:val="en-US" w:eastAsia="it-IT"/>
        </w:rPr>
        <w:t xml:space="preserve"> cannot see</w:t>
      </w:r>
      <w:r w:rsidR="00D90AF5">
        <w:rPr>
          <w:rFonts w:ascii="Arial" w:eastAsia="Times New Roman" w:hAnsi="Arial" w:cs="Arial"/>
          <w:bCs/>
          <w:sz w:val="24"/>
          <w:szCs w:val="24"/>
          <w:lang w:val="en-US" w:eastAsia="it-IT"/>
        </w:rPr>
        <w:t xml:space="preserve"> the self-destru</w:t>
      </w:r>
      <w:r w:rsidR="00E97257">
        <w:rPr>
          <w:rFonts w:ascii="Arial" w:eastAsia="Times New Roman" w:hAnsi="Arial" w:cs="Arial"/>
          <w:bCs/>
          <w:sz w:val="24"/>
          <w:szCs w:val="24"/>
          <w:lang w:val="en-US" w:eastAsia="it-IT"/>
        </w:rPr>
        <w:t>ctive reality she is experiencing</w:t>
      </w:r>
      <w:r w:rsidR="00D90AF5">
        <w:rPr>
          <w:rFonts w:ascii="Arial" w:eastAsia="Times New Roman" w:hAnsi="Arial" w:cs="Arial"/>
          <w:bCs/>
          <w:sz w:val="24"/>
          <w:szCs w:val="24"/>
          <w:lang w:val="en-US" w:eastAsia="it-IT"/>
        </w:rPr>
        <w:t xml:space="preserve">. </w:t>
      </w:r>
      <w:r w:rsidR="00CC3FEE">
        <w:rPr>
          <w:rFonts w:ascii="Arial" w:eastAsia="Times New Roman" w:hAnsi="Arial" w:cs="Arial"/>
          <w:bCs/>
          <w:sz w:val="24"/>
          <w:szCs w:val="24"/>
          <w:lang w:val="en-US" w:eastAsia="it-IT"/>
        </w:rPr>
        <w:t>Furthermore, i</w:t>
      </w:r>
      <w:r w:rsidR="00586D1D" w:rsidRPr="00586D1D">
        <w:rPr>
          <w:rFonts w:ascii="Arial" w:eastAsia="Times New Roman" w:hAnsi="Arial" w:cs="Arial"/>
          <w:bCs/>
          <w:sz w:val="24"/>
          <w:szCs w:val="24"/>
          <w:lang w:val="en-US" w:eastAsia="it-IT"/>
        </w:rPr>
        <w:t xml:space="preserve">n her article on eating disorders in Italian women’s writing of the 1990s and 2000s, </w:t>
      </w:r>
      <w:proofErr w:type="spellStart"/>
      <w:r w:rsidR="00586D1D" w:rsidRPr="00586D1D">
        <w:rPr>
          <w:rFonts w:ascii="Arial" w:eastAsia="Times New Roman" w:hAnsi="Arial" w:cs="Arial"/>
          <w:bCs/>
          <w:sz w:val="24"/>
          <w:szCs w:val="24"/>
          <w:lang w:val="en-US" w:eastAsia="it-IT"/>
        </w:rPr>
        <w:t>Grazia</w:t>
      </w:r>
      <w:proofErr w:type="spellEnd"/>
      <w:r w:rsidR="00586D1D" w:rsidRPr="00586D1D">
        <w:rPr>
          <w:rFonts w:ascii="Arial" w:eastAsia="Times New Roman" w:hAnsi="Arial" w:cs="Arial"/>
          <w:bCs/>
          <w:sz w:val="24"/>
          <w:szCs w:val="24"/>
          <w:lang w:val="en-US" w:eastAsia="it-IT"/>
        </w:rPr>
        <w:t xml:space="preserve"> </w:t>
      </w:r>
      <w:proofErr w:type="spellStart"/>
      <w:r w:rsidR="00586D1D" w:rsidRPr="00586D1D">
        <w:rPr>
          <w:rFonts w:ascii="Arial" w:eastAsia="Times New Roman" w:hAnsi="Arial" w:cs="Arial"/>
          <w:bCs/>
          <w:sz w:val="24"/>
          <w:szCs w:val="24"/>
          <w:lang w:val="en-US" w:eastAsia="it-IT"/>
        </w:rPr>
        <w:t>Menechella</w:t>
      </w:r>
      <w:proofErr w:type="spellEnd"/>
      <w:r w:rsidR="00586D1D" w:rsidRPr="00586D1D">
        <w:rPr>
          <w:rFonts w:ascii="Arial" w:eastAsia="Times New Roman" w:hAnsi="Arial" w:cs="Arial"/>
          <w:bCs/>
          <w:sz w:val="24"/>
          <w:szCs w:val="24"/>
          <w:lang w:val="en-US" w:eastAsia="it-IT"/>
        </w:rPr>
        <w:t xml:space="preserve"> suggests that Elena experiences also a troubled relationship with her mother</w:t>
      </w:r>
      <w:r w:rsidR="00BB2760">
        <w:rPr>
          <w:rFonts w:ascii="Arial" w:eastAsia="Times New Roman" w:hAnsi="Arial" w:cs="Arial"/>
          <w:bCs/>
          <w:sz w:val="24"/>
          <w:szCs w:val="24"/>
          <w:lang w:val="en-US" w:eastAsia="it-IT"/>
        </w:rPr>
        <w:t xml:space="preserve"> who would like her to be a perfect </w:t>
      </w:r>
      <w:r w:rsidR="009D2273">
        <w:rPr>
          <w:rFonts w:ascii="Arial" w:eastAsia="Times New Roman" w:hAnsi="Arial" w:cs="Arial"/>
          <w:bCs/>
          <w:sz w:val="24"/>
          <w:szCs w:val="24"/>
          <w:lang w:val="en-US" w:eastAsia="it-IT"/>
        </w:rPr>
        <w:t>middle-class daughter;</w:t>
      </w:r>
      <w:r w:rsidR="00BB2760">
        <w:rPr>
          <w:rFonts w:ascii="Arial" w:eastAsia="Times New Roman" w:hAnsi="Arial" w:cs="Arial"/>
          <w:bCs/>
          <w:sz w:val="24"/>
          <w:szCs w:val="24"/>
          <w:lang w:val="en-US" w:eastAsia="it-IT"/>
        </w:rPr>
        <w:t xml:space="preserve"> after her studie</w:t>
      </w:r>
      <w:r w:rsidR="009D2273">
        <w:rPr>
          <w:rFonts w:ascii="Arial" w:eastAsia="Times New Roman" w:hAnsi="Arial" w:cs="Arial"/>
          <w:bCs/>
          <w:sz w:val="24"/>
          <w:szCs w:val="24"/>
          <w:lang w:val="en-US" w:eastAsia="it-IT"/>
        </w:rPr>
        <w:t xml:space="preserve">s Elena is </w:t>
      </w:r>
      <w:proofErr w:type="gramStart"/>
      <w:r w:rsidR="009D2273">
        <w:rPr>
          <w:rFonts w:ascii="Arial" w:eastAsia="Times New Roman" w:hAnsi="Arial" w:cs="Arial"/>
          <w:bCs/>
          <w:sz w:val="24"/>
          <w:szCs w:val="24"/>
          <w:lang w:val="en-US" w:eastAsia="it-IT"/>
        </w:rPr>
        <w:t>supposed  to</w:t>
      </w:r>
      <w:proofErr w:type="gramEnd"/>
      <w:r w:rsidR="00BB2760">
        <w:rPr>
          <w:rFonts w:ascii="Arial" w:eastAsia="Times New Roman" w:hAnsi="Arial" w:cs="Arial"/>
          <w:bCs/>
          <w:sz w:val="24"/>
          <w:szCs w:val="24"/>
          <w:lang w:val="en-US" w:eastAsia="it-IT"/>
        </w:rPr>
        <w:t xml:space="preserve"> find</w:t>
      </w:r>
      <w:r w:rsidR="009D2273">
        <w:rPr>
          <w:rFonts w:ascii="Arial" w:eastAsia="Times New Roman" w:hAnsi="Arial" w:cs="Arial"/>
          <w:bCs/>
          <w:sz w:val="24"/>
          <w:szCs w:val="24"/>
          <w:lang w:val="en-US" w:eastAsia="it-IT"/>
        </w:rPr>
        <w:t xml:space="preserve"> a suitable husband and abandon</w:t>
      </w:r>
      <w:r w:rsidR="00BB2760">
        <w:rPr>
          <w:rFonts w:ascii="Arial" w:eastAsia="Times New Roman" w:hAnsi="Arial" w:cs="Arial"/>
          <w:bCs/>
          <w:sz w:val="24"/>
          <w:szCs w:val="24"/>
          <w:lang w:val="en-US" w:eastAsia="it-IT"/>
        </w:rPr>
        <w:t xml:space="preserve"> her career</w:t>
      </w:r>
      <w:r w:rsidR="009D2273">
        <w:rPr>
          <w:rFonts w:ascii="Arial" w:eastAsia="Times New Roman" w:hAnsi="Arial" w:cs="Arial"/>
          <w:bCs/>
          <w:sz w:val="24"/>
          <w:szCs w:val="24"/>
          <w:lang w:val="en-US" w:eastAsia="it-IT"/>
        </w:rPr>
        <w:t xml:space="preserve"> path</w:t>
      </w:r>
      <w:r w:rsidR="00BB2760">
        <w:rPr>
          <w:rFonts w:ascii="Arial" w:eastAsia="Times New Roman" w:hAnsi="Arial" w:cs="Arial"/>
          <w:bCs/>
          <w:sz w:val="24"/>
          <w:szCs w:val="24"/>
          <w:lang w:val="en-US" w:eastAsia="it-IT"/>
        </w:rPr>
        <w:t xml:space="preserve"> </w:t>
      </w:r>
      <w:r w:rsidR="006C5A32">
        <w:rPr>
          <w:rFonts w:ascii="Arial" w:eastAsia="Times New Roman" w:hAnsi="Arial" w:cs="Arial"/>
          <w:bCs/>
          <w:sz w:val="24"/>
          <w:szCs w:val="24"/>
          <w:lang w:val="en-US" w:eastAsia="it-IT"/>
        </w:rPr>
        <w:t>to look after her new family</w:t>
      </w:r>
      <w:r w:rsidR="00586D1D" w:rsidRPr="00586D1D">
        <w:rPr>
          <w:rFonts w:ascii="Arial" w:eastAsia="Times New Roman" w:hAnsi="Arial" w:cs="Arial"/>
          <w:bCs/>
          <w:sz w:val="24"/>
          <w:szCs w:val="24"/>
          <w:lang w:val="en-US" w:eastAsia="it-IT"/>
        </w:rPr>
        <w:t xml:space="preserve">. </w:t>
      </w:r>
      <w:r w:rsidR="006C5A32">
        <w:rPr>
          <w:rFonts w:ascii="Arial" w:eastAsia="Times New Roman" w:hAnsi="Arial" w:cs="Arial"/>
          <w:bCs/>
          <w:sz w:val="24"/>
          <w:szCs w:val="24"/>
          <w:lang w:val="en-US" w:eastAsia="it-IT"/>
        </w:rPr>
        <w:t xml:space="preserve"> Significantly</w:t>
      </w:r>
      <w:r w:rsidR="00586D1D" w:rsidRPr="00586D1D">
        <w:rPr>
          <w:rFonts w:ascii="Arial" w:eastAsia="Times New Roman" w:hAnsi="Arial" w:cs="Arial"/>
          <w:bCs/>
          <w:sz w:val="24"/>
          <w:szCs w:val="24"/>
          <w:lang w:val="en-US" w:eastAsia="it-IT"/>
        </w:rPr>
        <w:t>, at the beginning of the novel, Elena is able to vomit three meatballs in tomato sauce, a gesture that represents her rejection of her mother</w:t>
      </w:r>
      <w:r w:rsidR="006C5A32">
        <w:rPr>
          <w:rFonts w:ascii="Arial" w:eastAsia="Times New Roman" w:hAnsi="Arial" w:cs="Arial"/>
          <w:bCs/>
          <w:sz w:val="24"/>
          <w:szCs w:val="24"/>
          <w:lang w:val="en-US" w:eastAsia="it-IT"/>
        </w:rPr>
        <w:t xml:space="preserve"> in the initial stage of her </w:t>
      </w:r>
      <w:r w:rsidR="006C5A32">
        <w:rPr>
          <w:rFonts w:ascii="Arial" w:eastAsia="Times New Roman" w:hAnsi="Arial" w:cs="Arial"/>
          <w:bCs/>
          <w:sz w:val="24"/>
          <w:szCs w:val="24"/>
          <w:lang w:val="en-US" w:eastAsia="it-IT"/>
        </w:rPr>
        <w:lastRenderedPageBreak/>
        <w:t>illness</w:t>
      </w:r>
      <w:r w:rsidR="00586D1D" w:rsidRPr="00586D1D">
        <w:rPr>
          <w:rFonts w:ascii="Arial" w:eastAsia="Times New Roman" w:hAnsi="Arial" w:cs="Arial"/>
          <w:bCs/>
          <w:sz w:val="24"/>
          <w:szCs w:val="24"/>
          <w:lang w:val="en-US" w:eastAsia="it-IT"/>
        </w:rPr>
        <w:t>.</w:t>
      </w:r>
      <w:r w:rsidR="00586D1D" w:rsidRPr="00586D1D">
        <w:rPr>
          <w:rFonts w:ascii="Arial" w:eastAsia="Times New Roman" w:hAnsi="Arial" w:cs="Arial"/>
          <w:bCs/>
          <w:sz w:val="24"/>
          <w:szCs w:val="24"/>
          <w:vertAlign w:val="superscript"/>
          <w:lang w:val="en-US" w:eastAsia="it-IT"/>
        </w:rPr>
        <w:footnoteReference w:id="17"/>
      </w:r>
      <w:r w:rsidR="00586D1D" w:rsidRPr="00586D1D">
        <w:rPr>
          <w:rFonts w:ascii="Arial" w:eastAsia="Times New Roman" w:hAnsi="Arial" w:cs="Arial"/>
          <w:bCs/>
          <w:sz w:val="24"/>
          <w:szCs w:val="24"/>
          <w:lang w:val="en-US" w:eastAsia="it-IT"/>
        </w:rPr>
        <w:t xml:space="preserve"> The meatballs are synonymous with her mother’s affection in the collective Italian imaginary: a kind of metaphorical love that she rejects. Elena does not want to be fed with food but rather with feelings, but </w:t>
      </w:r>
      <w:r w:rsidR="006C5A32">
        <w:rPr>
          <w:rFonts w:ascii="Arial" w:eastAsia="Times New Roman" w:hAnsi="Arial" w:cs="Arial"/>
          <w:bCs/>
          <w:sz w:val="24"/>
          <w:szCs w:val="24"/>
          <w:lang w:val="en-US" w:eastAsia="it-IT"/>
        </w:rPr>
        <w:t>initially</w:t>
      </w:r>
      <w:r w:rsidR="00586D1D" w:rsidRPr="00586D1D">
        <w:rPr>
          <w:rFonts w:ascii="Arial" w:eastAsia="Times New Roman" w:hAnsi="Arial" w:cs="Arial"/>
          <w:bCs/>
          <w:sz w:val="24"/>
          <w:szCs w:val="24"/>
          <w:lang w:val="en-US" w:eastAsia="it-IT"/>
        </w:rPr>
        <w:t xml:space="preserve"> her mother and </w:t>
      </w:r>
      <w:r w:rsidR="006C5A32">
        <w:rPr>
          <w:rFonts w:ascii="Arial" w:eastAsia="Times New Roman" w:hAnsi="Arial" w:cs="Arial"/>
          <w:bCs/>
          <w:sz w:val="24"/>
          <w:szCs w:val="24"/>
          <w:lang w:val="en-US" w:eastAsia="it-IT"/>
        </w:rPr>
        <w:t xml:space="preserve">later </w:t>
      </w:r>
      <w:r w:rsidR="00586D1D" w:rsidRPr="00586D1D">
        <w:rPr>
          <w:rFonts w:ascii="Arial" w:eastAsia="Times New Roman" w:hAnsi="Arial" w:cs="Arial"/>
          <w:bCs/>
          <w:sz w:val="24"/>
          <w:szCs w:val="24"/>
          <w:lang w:val="en-US" w:eastAsia="it-IT"/>
        </w:rPr>
        <w:t>her husband</w:t>
      </w:r>
      <w:r w:rsidR="00CC3FEE">
        <w:rPr>
          <w:rFonts w:ascii="Arial" w:eastAsia="Times New Roman" w:hAnsi="Arial" w:cs="Arial"/>
          <w:bCs/>
          <w:sz w:val="24"/>
          <w:szCs w:val="24"/>
          <w:lang w:val="en-US" w:eastAsia="it-IT"/>
        </w:rPr>
        <w:t xml:space="preserve"> Franco</w:t>
      </w:r>
      <w:r w:rsidR="00586D1D" w:rsidRPr="00586D1D">
        <w:rPr>
          <w:rFonts w:ascii="Arial" w:eastAsia="Times New Roman" w:hAnsi="Arial" w:cs="Arial"/>
          <w:bCs/>
          <w:sz w:val="24"/>
          <w:szCs w:val="24"/>
          <w:lang w:val="en-US" w:eastAsia="it-IT"/>
        </w:rPr>
        <w:t xml:space="preserve"> do not understand this need and are unable to help her to fill her emotional void. </w:t>
      </w:r>
    </w:p>
    <w:p w:rsidR="00093E90" w:rsidRDefault="00D90AF5" w:rsidP="002743E5">
      <w:pPr>
        <w:spacing w:after="0" w:line="480" w:lineRule="auto"/>
        <w:ind w:firstLine="709"/>
        <w:jc w:val="both"/>
        <w:rPr>
          <w:rFonts w:ascii="Arial" w:eastAsia="Times New Roman" w:hAnsi="Arial" w:cs="Arial"/>
          <w:bCs/>
          <w:sz w:val="24"/>
          <w:szCs w:val="24"/>
          <w:lang w:val="en-US" w:eastAsia="it-IT"/>
        </w:rPr>
      </w:pPr>
      <w:proofErr w:type="spellStart"/>
      <w:r>
        <w:rPr>
          <w:rFonts w:ascii="Arial" w:eastAsia="Times New Roman" w:hAnsi="Arial" w:cs="Arial"/>
          <w:bCs/>
          <w:sz w:val="24"/>
          <w:szCs w:val="24"/>
          <w:lang w:val="en-US" w:eastAsia="it-IT"/>
        </w:rPr>
        <w:t>Schelo</w:t>
      </w:r>
      <w:r w:rsidR="00E97257">
        <w:rPr>
          <w:rFonts w:ascii="Arial" w:eastAsia="Times New Roman" w:hAnsi="Arial" w:cs="Arial"/>
          <w:bCs/>
          <w:sz w:val="24"/>
          <w:szCs w:val="24"/>
          <w:lang w:val="en-US" w:eastAsia="it-IT"/>
        </w:rPr>
        <w:t>tto’s</w:t>
      </w:r>
      <w:proofErr w:type="spellEnd"/>
      <w:r w:rsidR="00E97257">
        <w:rPr>
          <w:rFonts w:ascii="Arial" w:eastAsia="Times New Roman" w:hAnsi="Arial" w:cs="Arial"/>
          <w:bCs/>
          <w:sz w:val="24"/>
          <w:szCs w:val="24"/>
          <w:lang w:val="en-US" w:eastAsia="it-IT"/>
        </w:rPr>
        <w:t xml:space="preserve"> short story focuses</w:t>
      </w:r>
      <w:r w:rsidR="00A758CE">
        <w:rPr>
          <w:rFonts w:ascii="Arial" w:eastAsia="Times New Roman" w:hAnsi="Arial" w:cs="Arial"/>
          <w:bCs/>
          <w:sz w:val="24"/>
          <w:szCs w:val="24"/>
          <w:lang w:val="en-US" w:eastAsia="it-IT"/>
        </w:rPr>
        <w:t xml:space="preserve"> mostly</w:t>
      </w:r>
      <w:r>
        <w:rPr>
          <w:rFonts w:ascii="Arial" w:eastAsia="Times New Roman" w:hAnsi="Arial" w:cs="Arial"/>
          <w:bCs/>
          <w:sz w:val="24"/>
          <w:szCs w:val="24"/>
          <w:lang w:val="en-US" w:eastAsia="it-IT"/>
        </w:rPr>
        <w:t xml:space="preserve"> on</w:t>
      </w:r>
      <w:r w:rsidR="00A758CE">
        <w:rPr>
          <w:rFonts w:ascii="Arial" w:eastAsia="Times New Roman" w:hAnsi="Arial" w:cs="Arial"/>
          <w:bCs/>
          <w:sz w:val="24"/>
          <w:szCs w:val="24"/>
          <w:lang w:val="en-US" w:eastAsia="it-IT"/>
        </w:rPr>
        <w:t xml:space="preserve"> the dynamics of</w:t>
      </w:r>
      <w:r>
        <w:rPr>
          <w:rFonts w:ascii="Arial" w:eastAsia="Times New Roman" w:hAnsi="Arial" w:cs="Arial"/>
          <w:bCs/>
          <w:sz w:val="24"/>
          <w:szCs w:val="24"/>
          <w:lang w:val="en-US" w:eastAsia="it-IT"/>
        </w:rPr>
        <w:t xml:space="preserve"> the toxic relationship between</w:t>
      </w:r>
      <w:r w:rsidR="00793306">
        <w:rPr>
          <w:rFonts w:ascii="Arial" w:eastAsia="Times New Roman" w:hAnsi="Arial" w:cs="Arial"/>
          <w:bCs/>
          <w:sz w:val="24"/>
          <w:szCs w:val="24"/>
          <w:lang w:val="en-US" w:eastAsia="it-IT"/>
        </w:rPr>
        <w:t xml:space="preserve"> Sara and </w:t>
      </w:r>
      <w:proofErr w:type="spellStart"/>
      <w:r w:rsidR="00793306">
        <w:rPr>
          <w:rFonts w:ascii="Arial" w:eastAsia="Times New Roman" w:hAnsi="Arial" w:cs="Arial"/>
          <w:bCs/>
          <w:sz w:val="24"/>
          <w:szCs w:val="24"/>
          <w:lang w:val="en-US" w:eastAsia="it-IT"/>
        </w:rPr>
        <w:t>Turro</w:t>
      </w:r>
      <w:proofErr w:type="spellEnd"/>
      <w:r w:rsidR="00A758CE">
        <w:rPr>
          <w:rFonts w:ascii="Arial" w:eastAsia="Times New Roman" w:hAnsi="Arial" w:cs="Arial"/>
          <w:bCs/>
          <w:sz w:val="24"/>
          <w:szCs w:val="24"/>
          <w:lang w:val="en-US" w:eastAsia="it-IT"/>
        </w:rPr>
        <w:t>, thus portraying Sara’s eating habits</w:t>
      </w:r>
      <w:r w:rsidR="00706037">
        <w:rPr>
          <w:rFonts w:ascii="Arial" w:eastAsia="Times New Roman" w:hAnsi="Arial" w:cs="Arial"/>
          <w:bCs/>
          <w:sz w:val="24"/>
          <w:szCs w:val="24"/>
          <w:lang w:val="en-US" w:eastAsia="it-IT"/>
        </w:rPr>
        <w:t xml:space="preserve"> in a more </w:t>
      </w:r>
      <w:proofErr w:type="spellStart"/>
      <w:r w:rsidR="00706037">
        <w:rPr>
          <w:rFonts w:ascii="Arial" w:eastAsia="Times New Roman" w:hAnsi="Arial" w:cs="Arial"/>
          <w:bCs/>
          <w:sz w:val="24"/>
          <w:szCs w:val="24"/>
          <w:lang w:val="en-US" w:eastAsia="it-IT"/>
        </w:rPr>
        <w:t>backgrounded</w:t>
      </w:r>
      <w:proofErr w:type="spellEnd"/>
      <w:r w:rsidR="00706037">
        <w:rPr>
          <w:rFonts w:ascii="Arial" w:eastAsia="Times New Roman" w:hAnsi="Arial" w:cs="Arial"/>
          <w:bCs/>
          <w:sz w:val="24"/>
          <w:szCs w:val="24"/>
          <w:lang w:val="en-US" w:eastAsia="it-IT"/>
        </w:rPr>
        <w:t xml:space="preserve"> </w:t>
      </w:r>
      <w:proofErr w:type="gramStart"/>
      <w:r w:rsidR="00706037">
        <w:rPr>
          <w:rFonts w:ascii="Arial" w:eastAsia="Times New Roman" w:hAnsi="Arial" w:cs="Arial"/>
          <w:bCs/>
          <w:sz w:val="24"/>
          <w:szCs w:val="24"/>
          <w:lang w:val="en-US" w:eastAsia="it-IT"/>
        </w:rPr>
        <w:t>way</w:t>
      </w:r>
      <w:r w:rsidR="00A758CE">
        <w:rPr>
          <w:rFonts w:ascii="Arial" w:eastAsia="Times New Roman" w:hAnsi="Arial" w:cs="Arial"/>
          <w:bCs/>
          <w:sz w:val="24"/>
          <w:szCs w:val="24"/>
          <w:lang w:val="en-US" w:eastAsia="it-IT"/>
        </w:rPr>
        <w:t xml:space="preserve">  while</w:t>
      </w:r>
      <w:proofErr w:type="gramEnd"/>
      <w:r w:rsidR="00A758CE">
        <w:rPr>
          <w:rFonts w:ascii="Arial" w:eastAsia="Times New Roman" w:hAnsi="Arial" w:cs="Arial"/>
          <w:bCs/>
          <w:sz w:val="24"/>
          <w:szCs w:val="24"/>
          <w:lang w:val="en-US" w:eastAsia="it-IT"/>
        </w:rPr>
        <w:t xml:space="preserve"> </w:t>
      </w:r>
      <w:proofErr w:type="spellStart"/>
      <w:r w:rsidR="00E97257">
        <w:rPr>
          <w:rFonts w:ascii="Arial" w:eastAsia="Times New Roman" w:hAnsi="Arial" w:cs="Arial"/>
          <w:bCs/>
          <w:sz w:val="24"/>
          <w:szCs w:val="24"/>
          <w:lang w:val="en-US" w:eastAsia="it-IT"/>
        </w:rPr>
        <w:t>Arachi’s</w:t>
      </w:r>
      <w:proofErr w:type="spellEnd"/>
      <w:r w:rsidR="00E97257">
        <w:rPr>
          <w:rFonts w:ascii="Arial" w:eastAsia="Times New Roman" w:hAnsi="Arial" w:cs="Arial"/>
          <w:bCs/>
          <w:sz w:val="24"/>
          <w:szCs w:val="24"/>
          <w:lang w:val="en-US" w:eastAsia="it-IT"/>
        </w:rPr>
        <w:t xml:space="preserve"> novel </w:t>
      </w:r>
      <w:r w:rsidR="00F96CA3">
        <w:rPr>
          <w:rFonts w:ascii="Arial" w:eastAsia="Times New Roman" w:hAnsi="Arial" w:cs="Arial"/>
          <w:bCs/>
          <w:sz w:val="24"/>
          <w:szCs w:val="24"/>
          <w:lang w:val="en-US" w:eastAsia="it-IT"/>
        </w:rPr>
        <w:t>also depicts</w:t>
      </w:r>
      <w:r>
        <w:rPr>
          <w:rFonts w:ascii="Arial" w:eastAsia="Times New Roman" w:hAnsi="Arial" w:cs="Arial"/>
          <w:bCs/>
          <w:sz w:val="24"/>
          <w:szCs w:val="24"/>
          <w:lang w:val="en-US" w:eastAsia="it-IT"/>
        </w:rPr>
        <w:t xml:space="preserve"> the </w:t>
      </w:r>
      <w:proofErr w:type="spellStart"/>
      <w:r>
        <w:rPr>
          <w:rFonts w:ascii="Arial" w:eastAsia="Times New Roman" w:hAnsi="Arial" w:cs="Arial"/>
          <w:bCs/>
          <w:sz w:val="24"/>
          <w:szCs w:val="24"/>
          <w:lang w:val="en-US" w:eastAsia="it-IT"/>
        </w:rPr>
        <w:t>bulimarexic</w:t>
      </w:r>
      <w:proofErr w:type="spellEnd"/>
      <w:r>
        <w:rPr>
          <w:rFonts w:ascii="Arial" w:eastAsia="Times New Roman" w:hAnsi="Arial" w:cs="Arial"/>
          <w:bCs/>
          <w:sz w:val="24"/>
          <w:szCs w:val="24"/>
          <w:lang w:val="en-US" w:eastAsia="it-IT"/>
        </w:rPr>
        <w:t xml:space="preserve"> routine that Elena follows religiously every day</w:t>
      </w:r>
      <w:r w:rsidR="00A758CE">
        <w:rPr>
          <w:rFonts w:ascii="Arial" w:eastAsia="Times New Roman" w:hAnsi="Arial" w:cs="Arial"/>
          <w:bCs/>
          <w:sz w:val="24"/>
          <w:szCs w:val="24"/>
          <w:lang w:val="en-US" w:eastAsia="it-IT"/>
        </w:rPr>
        <w:t>, sharing numerous details about her binging-purging cycle</w:t>
      </w:r>
      <w:r w:rsidR="00954B11">
        <w:rPr>
          <w:rFonts w:ascii="Arial" w:eastAsia="Times New Roman" w:hAnsi="Arial" w:cs="Arial"/>
          <w:bCs/>
          <w:sz w:val="24"/>
          <w:szCs w:val="24"/>
          <w:lang w:val="en-US" w:eastAsia="it-IT"/>
        </w:rPr>
        <w:t>.</w:t>
      </w:r>
      <w:r w:rsidR="002743E5">
        <w:rPr>
          <w:rFonts w:ascii="Arial" w:eastAsia="Times New Roman" w:hAnsi="Arial" w:cs="Arial"/>
          <w:bCs/>
          <w:sz w:val="24"/>
          <w:szCs w:val="24"/>
          <w:lang w:val="en-US" w:eastAsia="it-IT"/>
        </w:rPr>
        <w:t xml:space="preserve"> </w:t>
      </w:r>
      <w:proofErr w:type="spellStart"/>
      <w:r w:rsidR="00586D1D">
        <w:rPr>
          <w:rFonts w:ascii="Arial" w:eastAsia="Times New Roman" w:hAnsi="Arial" w:cs="Arial"/>
          <w:bCs/>
          <w:sz w:val="24"/>
          <w:szCs w:val="24"/>
          <w:lang w:val="en-US" w:eastAsia="it-IT"/>
        </w:rPr>
        <w:t>Arachi’s</w:t>
      </w:r>
      <w:proofErr w:type="spellEnd"/>
      <w:r w:rsidR="00586D1D">
        <w:rPr>
          <w:rFonts w:ascii="Arial" w:eastAsia="Times New Roman" w:hAnsi="Arial" w:cs="Arial"/>
          <w:bCs/>
          <w:sz w:val="24"/>
          <w:szCs w:val="24"/>
          <w:lang w:val="en-US" w:eastAsia="it-IT"/>
        </w:rPr>
        <w:t xml:space="preserve"> novel resembles a diary of a present-day anorexic while </w:t>
      </w:r>
      <w:proofErr w:type="spellStart"/>
      <w:r w:rsidR="00586D1D">
        <w:rPr>
          <w:rFonts w:ascii="Arial" w:eastAsia="Times New Roman" w:hAnsi="Arial" w:cs="Arial"/>
          <w:bCs/>
          <w:sz w:val="24"/>
          <w:szCs w:val="24"/>
          <w:lang w:val="en-US" w:eastAsia="it-IT"/>
        </w:rPr>
        <w:t>Schelotto’s</w:t>
      </w:r>
      <w:proofErr w:type="spellEnd"/>
      <w:r w:rsidR="00586D1D">
        <w:rPr>
          <w:rFonts w:ascii="Arial" w:eastAsia="Times New Roman" w:hAnsi="Arial" w:cs="Arial"/>
          <w:bCs/>
          <w:sz w:val="24"/>
          <w:szCs w:val="24"/>
          <w:lang w:val="en-US" w:eastAsia="it-IT"/>
        </w:rPr>
        <w:t xml:space="preserve"> short-story and, as we will see shortly, </w:t>
      </w:r>
      <w:proofErr w:type="spellStart"/>
      <w:r w:rsidR="00586D1D">
        <w:rPr>
          <w:rFonts w:ascii="Arial" w:eastAsia="Times New Roman" w:hAnsi="Arial" w:cs="Arial"/>
          <w:bCs/>
          <w:sz w:val="24"/>
          <w:szCs w:val="24"/>
          <w:lang w:val="en-US" w:eastAsia="it-IT"/>
        </w:rPr>
        <w:t>Marzano’s</w:t>
      </w:r>
      <w:proofErr w:type="spellEnd"/>
      <w:r w:rsidR="00586D1D">
        <w:rPr>
          <w:rFonts w:ascii="Arial" w:eastAsia="Times New Roman" w:hAnsi="Arial" w:cs="Arial"/>
          <w:bCs/>
          <w:sz w:val="24"/>
          <w:szCs w:val="24"/>
          <w:lang w:val="en-US" w:eastAsia="it-IT"/>
        </w:rPr>
        <w:t xml:space="preserve"> autobiography focus mostly on the description of their protagonists’ feelings rather than their detailed food routine. Elena’s pathological attitude towards food</w:t>
      </w:r>
      <w:r w:rsidR="00DE7B83">
        <w:rPr>
          <w:rFonts w:ascii="Arial" w:eastAsia="Times New Roman" w:hAnsi="Arial" w:cs="Arial"/>
          <w:bCs/>
          <w:sz w:val="24"/>
          <w:szCs w:val="24"/>
          <w:lang w:val="en-US" w:eastAsia="it-IT"/>
        </w:rPr>
        <w:t xml:space="preserve"> is accompanied by four hours of running every day and long afternoons at her desk to study to become </w:t>
      </w:r>
      <w:r w:rsidR="00DE7B83" w:rsidRPr="00630108">
        <w:rPr>
          <w:rFonts w:ascii="Arial" w:eastAsia="Times New Roman" w:hAnsi="Arial" w:cs="Arial"/>
          <w:bCs/>
          <w:sz w:val="24"/>
          <w:szCs w:val="24"/>
          <w:lang w:val="en-US" w:eastAsia="it-IT"/>
        </w:rPr>
        <w:t>“the</w:t>
      </w:r>
      <w:r w:rsidR="006B3F14" w:rsidRPr="00630108">
        <w:rPr>
          <w:rFonts w:ascii="Arial" w:eastAsia="Times New Roman" w:hAnsi="Arial" w:cs="Arial"/>
          <w:bCs/>
          <w:sz w:val="24"/>
          <w:szCs w:val="24"/>
          <w:lang w:val="en-US" w:eastAsia="it-IT"/>
        </w:rPr>
        <w:t xml:space="preserve"> pride </w:t>
      </w:r>
      <w:r w:rsidR="00630108" w:rsidRPr="00630108">
        <w:rPr>
          <w:rFonts w:ascii="Arial" w:eastAsia="Times New Roman" w:hAnsi="Arial" w:cs="Arial"/>
          <w:bCs/>
          <w:sz w:val="24"/>
          <w:szCs w:val="24"/>
          <w:lang w:val="en-US" w:eastAsia="it-IT"/>
        </w:rPr>
        <w:t>of the institute,”</w:t>
      </w:r>
      <w:r w:rsidR="00DE7B83" w:rsidRPr="00630108">
        <w:rPr>
          <w:rStyle w:val="FootnoteReference"/>
          <w:rFonts w:ascii="Arial" w:eastAsia="Times New Roman" w:hAnsi="Arial" w:cs="Arial"/>
          <w:bCs/>
          <w:sz w:val="24"/>
          <w:szCs w:val="24"/>
          <w:lang w:val="en-US" w:eastAsia="it-IT"/>
        </w:rPr>
        <w:footnoteReference w:id="18"/>
      </w:r>
      <w:r w:rsidR="0096242B">
        <w:rPr>
          <w:rFonts w:ascii="Arial" w:eastAsia="Times New Roman" w:hAnsi="Arial" w:cs="Arial"/>
          <w:bCs/>
          <w:sz w:val="24"/>
          <w:szCs w:val="24"/>
          <w:lang w:val="en-US" w:eastAsia="it-IT"/>
        </w:rPr>
        <w:t xml:space="preserve"> as her </w:t>
      </w:r>
      <w:r w:rsidR="00F96CA3">
        <w:rPr>
          <w:rFonts w:ascii="Arial" w:eastAsia="Times New Roman" w:hAnsi="Arial" w:cs="Arial"/>
          <w:bCs/>
          <w:sz w:val="24"/>
          <w:szCs w:val="24"/>
          <w:lang w:val="en-US" w:eastAsia="it-IT"/>
        </w:rPr>
        <w:t>school principal</w:t>
      </w:r>
      <w:r w:rsidR="0096242B">
        <w:rPr>
          <w:rFonts w:ascii="Arial" w:eastAsia="Times New Roman" w:hAnsi="Arial" w:cs="Arial"/>
          <w:bCs/>
          <w:sz w:val="24"/>
          <w:szCs w:val="24"/>
          <w:lang w:val="en-US" w:eastAsia="it-IT"/>
        </w:rPr>
        <w:t xml:space="preserve"> </w:t>
      </w:r>
      <w:r w:rsidR="006B3F14">
        <w:rPr>
          <w:rFonts w:ascii="Arial" w:eastAsia="Times New Roman" w:hAnsi="Arial" w:cs="Arial"/>
          <w:bCs/>
          <w:sz w:val="24"/>
          <w:szCs w:val="24"/>
          <w:lang w:val="en-US" w:eastAsia="it-IT"/>
        </w:rPr>
        <w:t>expects</w:t>
      </w:r>
      <w:r w:rsidR="00F96CA3">
        <w:rPr>
          <w:rFonts w:ascii="Arial" w:eastAsia="Times New Roman" w:hAnsi="Arial" w:cs="Arial"/>
          <w:bCs/>
          <w:sz w:val="24"/>
          <w:szCs w:val="24"/>
          <w:lang w:val="en-US" w:eastAsia="it-IT"/>
        </w:rPr>
        <w:t>.</w:t>
      </w:r>
      <w:r w:rsidR="00DE7B83">
        <w:rPr>
          <w:rFonts w:ascii="Arial" w:eastAsia="Times New Roman" w:hAnsi="Arial" w:cs="Arial"/>
          <w:bCs/>
          <w:sz w:val="24"/>
          <w:szCs w:val="24"/>
          <w:lang w:val="en-US" w:eastAsia="it-IT"/>
        </w:rPr>
        <w:t xml:space="preserve"> </w:t>
      </w:r>
      <w:r w:rsidR="00093E90">
        <w:rPr>
          <w:rFonts w:ascii="Arial" w:eastAsia="Times New Roman" w:hAnsi="Arial" w:cs="Arial"/>
          <w:bCs/>
          <w:sz w:val="24"/>
          <w:szCs w:val="24"/>
          <w:lang w:val="en-US" w:eastAsia="it-IT"/>
        </w:rPr>
        <w:t>While Elena is studying to fulfill her role as t</w:t>
      </w:r>
      <w:r w:rsidR="00FD33CC">
        <w:rPr>
          <w:rFonts w:ascii="Arial" w:eastAsia="Times New Roman" w:hAnsi="Arial" w:cs="Arial"/>
          <w:bCs/>
          <w:sz w:val="24"/>
          <w:szCs w:val="24"/>
          <w:lang w:val="en-US" w:eastAsia="it-IT"/>
        </w:rPr>
        <w:t>he best student of the school</w:t>
      </w:r>
      <w:r w:rsidR="00093E90">
        <w:rPr>
          <w:rFonts w:ascii="Arial" w:eastAsia="Times New Roman" w:hAnsi="Arial" w:cs="Arial"/>
          <w:bCs/>
          <w:sz w:val="24"/>
          <w:szCs w:val="24"/>
          <w:lang w:val="en-US" w:eastAsia="it-IT"/>
        </w:rPr>
        <w:t>, she dreams about food all the time:</w:t>
      </w:r>
      <w:r w:rsidR="00DE7B83">
        <w:rPr>
          <w:rFonts w:ascii="Arial" w:eastAsia="Times New Roman" w:hAnsi="Arial" w:cs="Arial"/>
          <w:bCs/>
          <w:sz w:val="24"/>
          <w:szCs w:val="24"/>
          <w:lang w:val="en-US" w:eastAsia="it-IT"/>
        </w:rPr>
        <w:t xml:space="preserve"> </w:t>
      </w:r>
      <w:r w:rsidR="00630108" w:rsidRPr="00630108">
        <w:rPr>
          <w:rFonts w:ascii="Arial" w:eastAsia="Times New Roman" w:hAnsi="Arial" w:cs="Arial"/>
          <w:bCs/>
          <w:sz w:val="24"/>
          <w:szCs w:val="24"/>
          <w:lang w:val="en-US" w:eastAsia="it-IT"/>
        </w:rPr>
        <w:t>“</w:t>
      </w:r>
      <w:r w:rsidR="00F96CA3" w:rsidRPr="00630108">
        <w:rPr>
          <w:rFonts w:ascii="Arial" w:eastAsia="Times New Roman" w:hAnsi="Arial" w:cs="Arial"/>
          <w:bCs/>
          <w:sz w:val="24"/>
          <w:szCs w:val="24"/>
          <w:lang w:val="en-US" w:eastAsia="it-IT"/>
        </w:rPr>
        <w:t xml:space="preserve">on </w:t>
      </w:r>
      <w:r w:rsidR="009D2EF3" w:rsidRPr="00630108">
        <w:rPr>
          <w:rFonts w:ascii="Arial" w:eastAsia="Times New Roman" w:hAnsi="Arial" w:cs="Arial"/>
          <w:bCs/>
          <w:sz w:val="24"/>
          <w:szCs w:val="24"/>
          <w:lang w:val="en-US" w:eastAsia="it-IT"/>
        </w:rPr>
        <w:t>each pa</w:t>
      </w:r>
      <w:r w:rsidR="00DE7B83" w:rsidRPr="00630108">
        <w:rPr>
          <w:rFonts w:ascii="Arial" w:eastAsia="Times New Roman" w:hAnsi="Arial" w:cs="Arial"/>
          <w:bCs/>
          <w:sz w:val="24"/>
          <w:szCs w:val="24"/>
          <w:lang w:val="en-US" w:eastAsia="it-IT"/>
        </w:rPr>
        <w:t xml:space="preserve">ge, </w:t>
      </w:r>
      <w:r w:rsidR="00F96CA3" w:rsidRPr="00630108">
        <w:rPr>
          <w:rFonts w:ascii="Arial" w:eastAsia="Times New Roman" w:hAnsi="Arial" w:cs="Arial"/>
          <w:bCs/>
          <w:sz w:val="24"/>
          <w:szCs w:val="24"/>
          <w:lang w:val="en-US" w:eastAsia="it-IT"/>
        </w:rPr>
        <w:t xml:space="preserve">on each line, </w:t>
      </w:r>
      <w:r w:rsidR="00DE7B83" w:rsidRPr="00630108">
        <w:rPr>
          <w:rFonts w:ascii="Arial" w:eastAsia="Times New Roman" w:hAnsi="Arial" w:cs="Arial"/>
          <w:bCs/>
          <w:sz w:val="24"/>
          <w:szCs w:val="24"/>
          <w:lang w:val="en-US" w:eastAsia="it-IT"/>
        </w:rPr>
        <w:t>ton</w:t>
      </w:r>
      <w:r w:rsidR="00F96CA3" w:rsidRPr="00630108">
        <w:rPr>
          <w:rFonts w:ascii="Arial" w:eastAsia="Times New Roman" w:hAnsi="Arial" w:cs="Arial"/>
          <w:bCs/>
          <w:sz w:val="24"/>
          <w:szCs w:val="24"/>
          <w:lang w:val="en-US" w:eastAsia="it-IT"/>
        </w:rPr>
        <w:t>s of puddings</w:t>
      </w:r>
      <w:r w:rsidR="00DE7B83" w:rsidRPr="00630108">
        <w:rPr>
          <w:rFonts w:ascii="Arial" w:eastAsia="Times New Roman" w:hAnsi="Arial" w:cs="Arial"/>
          <w:bCs/>
          <w:sz w:val="24"/>
          <w:szCs w:val="24"/>
          <w:lang w:val="en-US" w:eastAsia="it-IT"/>
        </w:rPr>
        <w:t xml:space="preserve"> and chocolate cakes appear</w:t>
      </w:r>
      <w:r w:rsidR="00630108">
        <w:rPr>
          <w:rFonts w:ascii="Arial" w:eastAsia="Times New Roman" w:hAnsi="Arial" w:cs="Arial"/>
          <w:bCs/>
          <w:sz w:val="24"/>
          <w:szCs w:val="24"/>
          <w:lang w:val="en-US" w:eastAsia="it-IT"/>
        </w:rPr>
        <w:t>.</w:t>
      </w:r>
      <w:r w:rsidR="00DE7B83" w:rsidRPr="00630108">
        <w:rPr>
          <w:rFonts w:ascii="Arial" w:eastAsia="Times New Roman" w:hAnsi="Arial" w:cs="Arial"/>
          <w:bCs/>
          <w:sz w:val="24"/>
          <w:szCs w:val="24"/>
          <w:lang w:val="en-US" w:eastAsia="it-IT"/>
        </w:rPr>
        <w:t>”</w:t>
      </w:r>
      <w:r w:rsidR="00DE7B83" w:rsidRPr="00630108">
        <w:rPr>
          <w:rStyle w:val="FootnoteReference"/>
          <w:rFonts w:ascii="Arial" w:eastAsia="Times New Roman" w:hAnsi="Arial" w:cs="Arial"/>
          <w:bCs/>
          <w:sz w:val="24"/>
          <w:szCs w:val="24"/>
          <w:lang w:val="en-US" w:eastAsia="it-IT"/>
        </w:rPr>
        <w:footnoteReference w:id="19"/>
      </w:r>
      <w:r w:rsidR="009D2EF3" w:rsidRPr="00630108">
        <w:rPr>
          <w:rFonts w:ascii="Arial" w:eastAsia="Times New Roman" w:hAnsi="Arial" w:cs="Arial"/>
          <w:bCs/>
          <w:sz w:val="24"/>
          <w:szCs w:val="24"/>
          <w:lang w:val="en-US" w:eastAsia="it-IT"/>
        </w:rPr>
        <w:t xml:space="preserve"> </w:t>
      </w:r>
      <w:r w:rsidR="00093E90">
        <w:rPr>
          <w:rFonts w:ascii="Arial" w:eastAsia="Times New Roman" w:hAnsi="Arial" w:cs="Arial"/>
          <w:bCs/>
          <w:sz w:val="24"/>
          <w:szCs w:val="24"/>
          <w:lang w:val="en-US" w:eastAsia="it-IT"/>
        </w:rPr>
        <w:t xml:space="preserve">Later, after her marriage to Franco, whom she does not love but who her parents consider to be the perfect guy for her, she spends her days binging and purging. The marriage has satisfied her mother and father’s expectations but it has not filled her own personal void: </w:t>
      </w:r>
    </w:p>
    <w:p w:rsidR="00093E90" w:rsidRDefault="00093E90" w:rsidP="00093E90">
      <w:pPr>
        <w:spacing w:after="0" w:line="480" w:lineRule="auto"/>
        <w:jc w:val="both"/>
        <w:rPr>
          <w:rFonts w:ascii="Arial" w:eastAsia="Times New Roman" w:hAnsi="Arial" w:cs="Arial"/>
          <w:bCs/>
          <w:sz w:val="24"/>
          <w:szCs w:val="24"/>
          <w:lang w:val="en-US" w:eastAsia="it-IT"/>
        </w:rPr>
      </w:pPr>
    </w:p>
    <w:p w:rsidR="00093E90" w:rsidRPr="00630108" w:rsidRDefault="00093E90" w:rsidP="00093E90">
      <w:pPr>
        <w:spacing w:after="0" w:line="480" w:lineRule="auto"/>
        <w:ind w:left="567" w:right="567"/>
        <w:jc w:val="both"/>
        <w:rPr>
          <w:rFonts w:ascii="Arial" w:eastAsia="Times New Roman" w:hAnsi="Arial" w:cs="Arial"/>
          <w:bCs/>
          <w:sz w:val="24"/>
          <w:szCs w:val="24"/>
          <w:lang w:val="en-US" w:eastAsia="it-IT"/>
        </w:rPr>
      </w:pPr>
      <w:r w:rsidRPr="00630108">
        <w:rPr>
          <w:rFonts w:ascii="Arial" w:eastAsia="Times New Roman" w:hAnsi="Arial" w:cs="Arial"/>
          <w:bCs/>
          <w:sz w:val="24"/>
          <w:szCs w:val="24"/>
          <w:lang w:val="en-US" w:eastAsia="it-IT"/>
        </w:rPr>
        <w:t>I had never thought, not e</w:t>
      </w:r>
      <w:r w:rsidR="00F232FA">
        <w:rPr>
          <w:rFonts w:ascii="Arial" w:eastAsia="Times New Roman" w:hAnsi="Arial" w:cs="Arial"/>
          <w:bCs/>
          <w:sz w:val="24"/>
          <w:szCs w:val="24"/>
          <w:lang w:val="en-US" w:eastAsia="it-IT"/>
        </w:rPr>
        <w:t>ver for a moment</w:t>
      </w:r>
      <w:r w:rsidRPr="00630108">
        <w:rPr>
          <w:rFonts w:ascii="Arial" w:eastAsia="Times New Roman" w:hAnsi="Arial" w:cs="Arial"/>
          <w:bCs/>
          <w:sz w:val="24"/>
          <w:szCs w:val="24"/>
          <w:lang w:val="en-US" w:eastAsia="it-IT"/>
        </w:rPr>
        <w:t xml:space="preserve"> that I loved Franco. I did not hate </w:t>
      </w:r>
      <w:proofErr w:type="gramStart"/>
      <w:r w:rsidRPr="00630108">
        <w:rPr>
          <w:rFonts w:ascii="Arial" w:eastAsia="Times New Roman" w:hAnsi="Arial" w:cs="Arial"/>
          <w:bCs/>
          <w:sz w:val="24"/>
          <w:szCs w:val="24"/>
          <w:lang w:val="en-US" w:eastAsia="it-IT"/>
        </w:rPr>
        <w:t>him,</w:t>
      </w:r>
      <w:proofErr w:type="gramEnd"/>
      <w:r w:rsidRPr="00630108">
        <w:rPr>
          <w:rFonts w:ascii="Arial" w:eastAsia="Times New Roman" w:hAnsi="Arial" w:cs="Arial"/>
          <w:bCs/>
          <w:sz w:val="24"/>
          <w:szCs w:val="24"/>
          <w:lang w:val="en-US" w:eastAsia="it-IT"/>
        </w:rPr>
        <w:t xml:space="preserve"> it did not make any sense to hate him.  […] Now I was on my own among the pots and in the pantry of the big kitchen I had all the time to choose food, to cook it and maybe to eat it while sitting at the table and watching </w:t>
      </w:r>
      <w:proofErr w:type="spellStart"/>
      <w:proofErr w:type="gramStart"/>
      <w:r w:rsidRPr="00630108">
        <w:rPr>
          <w:rFonts w:ascii="Arial" w:eastAsia="Times New Roman" w:hAnsi="Arial" w:cs="Arial"/>
          <w:bCs/>
          <w:sz w:val="24"/>
          <w:szCs w:val="24"/>
          <w:lang w:val="en-US" w:eastAsia="it-IT"/>
        </w:rPr>
        <w:t>tv</w:t>
      </w:r>
      <w:proofErr w:type="spellEnd"/>
      <w:proofErr w:type="gramEnd"/>
      <w:r w:rsidRPr="00630108">
        <w:rPr>
          <w:rFonts w:ascii="Arial" w:eastAsia="Times New Roman" w:hAnsi="Arial" w:cs="Arial"/>
          <w:bCs/>
          <w:sz w:val="24"/>
          <w:szCs w:val="24"/>
          <w:lang w:val="en-US" w:eastAsia="it-IT"/>
        </w:rPr>
        <w:t xml:space="preserve">. […] On my </w:t>
      </w:r>
      <w:r w:rsidRPr="00630108">
        <w:rPr>
          <w:rFonts w:ascii="Arial" w:eastAsia="Times New Roman" w:hAnsi="Arial" w:cs="Arial"/>
          <w:bCs/>
          <w:sz w:val="24"/>
          <w:szCs w:val="24"/>
          <w:lang w:val="en-US" w:eastAsia="it-IT"/>
        </w:rPr>
        <w:lastRenderedPageBreak/>
        <w:t>own in the kitchen I attacked the food in their pots, whatever their stage of cooking. […] I spent the first weeks of my marriage almost always by the stove preparing five, six but also seven times the</w:t>
      </w:r>
      <w:r w:rsidR="00630108" w:rsidRPr="00630108">
        <w:rPr>
          <w:rFonts w:ascii="Arial" w:eastAsia="Times New Roman" w:hAnsi="Arial" w:cs="Arial"/>
          <w:bCs/>
          <w:sz w:val="24"/>
          <w:szCs w:val="24"/>
          <w:lang w:val="en-US" w:eastAsia="it-IT"/>
        </w:rPr>
        <w:t xml:space="preserve"> same lunch and the same dinner</w:t>
      </w:r>
      <w:r w:rsidRPr="00630108">
        <w:rPr>
          <w:rFonts w:ascii="Arial" w:eastAsia="Times New Roman" w:hAnsi="Arial" w:cs="Arial"/>
          <w:bCs/>
          <w:sz w:val="24"/>
          <w:szCs w:val="24"/>
          <w:lang w:val="en-US" w:eastAsia="it-IT"/>
        </w:rPr>
        <w:t>.</w:t>
      </w:r>
      <w:r w:rsidRPr="00630108">
        <w:rPr>
          <w:rStyle w:val="FootnoteReference"/>
          <w:rFonts w:ascii="Arial" w:eastAsia="Times New Roman" w:hAnsi="Arial" w:cs="Arial"/>
          <w:bCs/>
          <w:sz w:val="24"/>
          <w:szCs w:val="24"/>
          <w:lang w:eastAsia="it-IT"/>
        </w:rPr>
        <w:footnoteReference w:id="20"/>
      </w:r>
    </w:p>
    <w:p w:rsidR="00093E90" w:rsidRDefault="00093E90" w:rsidP="000171A0">
      <w:pPr>
        <w:spacing w:after="0" w:line="480" w:lineRule="auto"/>
        <w:jc w:val="both"/>
        <w:rPr>
          <w:rFonts w:ascii="Arial" w:eastAsia="Times New Roman" w:hAnsi="Arial" w:cs="Arial"/>
          <w:bCs/>
          <w:sz w:val="24"/>
          <w:szCs w:val="24"/>
          <w:lang w:val="en-US" w:eastAsia="it-IT"/>
        </w:rPr>
      </w:pPr>
    </w:p>
    <w:p w:rsidR="006F27D6" w:rsidRDefault="009D2EF3" w:rsidP="001C60F7">
      <w:pPr>
        <w:spacing w:after="0" w:line="480" w:lineRule="auto"/>
        <w:jc w:val="both"/>
        <w:rPr>
          <w:rFonts w:ascii="Arial" w:eastAsia="Times New Roman" w:hAnsi="Arial" w:cs="Arial"/>
          <w:bCs/>
          <w:sz w:val="24"/>
          <w:szCs w:val="24"/>
          <w:lang w:val="en-US" w:eastAsia="it-IT"/>
        </w:rPr>
      </w:pPr>
      <w:r>
        <w:rPr>
          <w:rFonts w:ascii="Arial" w:eastAsia="Times New Roman" w:hAnsi="Arial" w:cs="Arial"/>
          <w:bCs/>
          <w:sz w:val="24"/>
          <w:szCs w:val="24"/>
          <w:lang w:val="en-US" w:eastAsia="it-IT"/>
        </w:rPr>
        <w:t>Anorexics and bulimics crave food most of the time, even if they are usually regarded by friends, family</w:t>
      </w:r>
      <w:r w:rsidR="009D2273">
        <w:rPr>
          <w:rFonts w:ascii="Arial" w:eastAsia="Times New Roman" w:hAnsi="Arial" w:cs="Arial"/>
          <w:bCs/>
          <w:sz w:val="24"/>
          <w:szCs w:val="24"/>
          <w:lang w:val="en-US" w:eastAsia="it-IT"/>
        </w:rPr>
        <w:t xml:space="preserve"> </w:t>
      </w:r>
      <w:r w:rsidR="002C7A4E">
        <w:rPr>
          <w:rFonts w:ascii="Arial" w:eastAsia="Times New Roman" w:hAnsi="Arial" w:cs="Arial"/>
          <w:bCs/>
          <w:sz w:val="24"/>
          <w:szCs w:val="24"/>
          <w:lang w:val="en-US" w:eastAsia="it-IT"/>
        </w:rPr>
        <w:t>members</w:t>
      </w:r>
      <w:r>
        <w:rPr>
          <w:rFonts w:ascii="Arial" w:eastAsia="Times New Roman" w:hAnsi="Arial" w:cs="Arial"/>
          <w:bCs/>
          <w:sz w:val="24"/>
          <w:szCs w:val="24"/>
          <w:lang w:val="en-US" w:eastAsia="it-IT"/>
        </w:rPr>
        <w:t xml:space="preserve"> and acquaintances as women with a strong will and</w:t>
      </w:r>
      <w:r w:rsidR="0096242B">
        <w:rPr>
          <w:rFonts w:ascii="Arial" w:eastAsia="Times New Roman" w:hAnsi="Arial" w:cs="Arial"/>
          <w:bCs/>
          <w:sz w:val="24"/>
          <w:szCs w:val="24"/>
          <w:lang w:val="en-US" w:eastAsia="it-IT"/>
        </w:rPr>
        <w:t xml:space="preserve"> high</w:t>
      </w:r>
      <w:r>
        <w:rPr>
          <w:rFonts w:ascii="Arial" w:eastAsia="Times New Roman" w:hAnsi="Arial" w:cs="Arial"/>
          <w:bCs/>
          <w:sz w:val="24"/>
          <w:szCs w:val="24"/>
          <w:lang w:val="en-US" w:eastAsia="it-IT"/>
        </w:rPr>
        <w:t xml:space="preserve"> self-control. </w:t>
      </w:r>
      <w:r w:rsidR="006F27D6">
        <w:rPr>
          <w:rFonts w:ascii="Arial" w:eastAsia="Times New Roman" w:hAnsi="Arial" w:cs="Arial"/>
          <w:bCs/>
          <w:sz w:val="24"/>
          <w:szCs w:val="24"/>
          <w:lang w:val="en-US" w:eastAsia="it-IT"/>
        </w:rPr>
        <w:t>Their favorite recipes for themselves</w:t>
      </w:r>
      <w:r w:rsidR="006F27D6" w:rsidRPr="006F27D6">
        <w:rPr>
          <w:rFonts w:ascii="Arial" w:eastAsia="Times New Roman" w:hAnsi="Arial" w:cs="Arial"/>
          <w:bCs/>
          <w:sz w:val="24"/>
          <w:szCs w:val="24"/>
          <w:lang w:val="en-US" w:eastAsia="it-IT"/>
        </w:rPr>
        <w:t xml:space="preserve"> are usually those which require a quick preparation and do not involve too ma</w:t>
      </w:r>
      <w:r w:rsidR="006F27D6">
        <w:rPr>
          <w:rFonts w:ascii="Arial" w:eastAsia="Times New Roman" w:hAnsi="Arial" w:cs="Arial"/>
          <w:bCs/>
          <w:sz w:val="24"/>
          <w:szCs w:val="24"/>
          <w:lang w:val="en-US" w:eastAsia="it-IT"/>
        </w:rPr>
        <w:t>ny ingredients; by contrast, anorexics love</w:t>
      </w:r>
      <w:r w:rsidR="006F27D6" w:rsidRPr="006F27D6">
        <w:rPr>
          <w:rFonts w:ascii="Arial" w:eastAsia="Times New Roman" w:hAnsi="Arial" w:cs="Arial"/>
          <w:bCs/>
          <w:sz w:val="24"/>
          <w:szCs w:val="24"/>
          <w:lang w:val="en-US" w:eastAsia="it-IT"/>
        </w:rPr>
        <w:t xml:space="preserve"> feeding others</w:t>
      </w:r>
      <w:r w:rsidR="006F27D6">
        <w:rPr>
          <w:rFonts w:ascii="Arial" w:eastAsia="Times New Roman" w:hAnsi="Arial" w:cs="Arial"/>
          <w:bCs/>
          <w:sz w:val="24"/>
          <w:szCs w:val="24"/>
          <w:lang w:val="en-US" w:eastAsia="it-IT"/>
        </w:rPr>
        <w:t>.</w:t>
      </w:r>
      <w:r w:rsidR="00093E90">
        <w:rPr>
          <w:rFonts w:ascii="Arial" w:eastAsia="Times New Roman" w:hAnsi="Arial" w:cs="Arial"/>
          <w:bCs/>
          <w:sz w:val="24"/>
          <w:szCs w:val="24"/>
          <w:lang w:val="en-US" w:eastAsia="it-IT"/>
        </w:rPr>
        <w:t xml:space="preserve"> </w:t>
      </w:r>
      <w:r w:rsidR="00C34EF7">
        <w:rPr>
          <w:rFonts w:ascii="Arial" w:eastAsia="Times New Roman" w:hAnsi="Arial" w:cs="Arial"/>
          <w:bCs/>
          <w:sz w:val="24"/>
          <w:szCs w:val="24"/>
          <w:lang w:val="en-US" w:eastAsia="it-IT"/>
        </w:rPr>
        <w:t>Furthermore, t</w:t>
      </w:r>
      <w:r w:rsidR="008778AA">
        <w:rPr>
          <w:rFonts w:ascii="Arial" w:eastAsia="Times New Roman" w:hAnsi="Arial" w:cs="Arial"/>
          <w:bCs/>
          <w:sz w:val="24"/>
          <w:szCs w:val="24"/>
          <w:lang w:val="en-US" w:eastAsia="it-IT"/>
        </w:rPr>
        <w:t>hroughout</w:t>
      </w:r>
      <w:r w:rsidR="006F27D6">
        <w:rPr>
          <w:rFonts w:ascii="Arial" w:eastAsia="Times New Roman" w:hAnsi="Arial" w:cs="Arial"/>
          <w:bCs/>
          <w:sz w:val="24"/>
          <w:szCs w:val="24"/>
          <w:lang w:val="en-US" w:eastAsia="it-IT"/>
        </w:rPr>
        <w:t xml:space="preserve"> </w:t>
      </w:r>
      <w:r w:rsidR="00C34EF7">
        <w:rPr>
          <w:rFonts w:ascii="Arial" w:eastAsia="Times New Roman" w:hAnsi="Arial" w:cs="Arial"/>
          <w:bCs/>
          <w:sz w:val="24"/>
          <w:szCs w:val="24"/>
          <w:lang w:val="en-US" w:eastAsia="it-IT"/>
        </w:rPr>
        <w:t>t</w:t>
      </w:r>
      <w:r w:rsidR="006F27D6">
        <w:rPr>
          <w:rFonts w:ascii="Arial" w:eastAsia="Times New Roman" w:hAnsi="Arial" w:cs="Arial"/>
          <w:bCs/>
          <w:sz w:val="24"/>
          <w:szCs w:val="24"/>
          <w:lang w:val="en-US" w:eastAsia="it-IT"/>
        </w:rPr>
        <w:t>he</w:t>
      </w:r>
      <w:r w:rsidR="00C34EF7">
        <w:rPr>
          <w:rFonts w:ascii="Arial" w:eastAsia="Times New Roman" w:hAnsi="Arial" w:cs="Arial"/>
          <w:bCs/>
          <w:sz w:val="24"/>
          <w:szCs w:val="24"/>
          <w:lang w:val="en-US" w:eastAsia="it-IT"/>
        </w:rPr>
        <w:t>i</w:t>
      </w:r>
      <w:r w:rsidR="006F27D6">
        <w:rPr>
          <w:rFonts w:ascii="Arial" w:eastAsia="Times New Roman" w:hAnsi="Arial" w:cs="Arial"/>
          <w:bCs/>
          <w:sz w:val="24"/>
          <w:szCs w:val="24"/>
          <w:lang w:val="en-US" w:eastAsia="it-IT"/>
        </w:rPr>
        <w:t>r anorexic experience,</w:t>
      </w:r>
      <w:r>
        <w:rPr>
          <w:rFonts w:ascii="Arial" w:eastAsia="Times New Roman" w:hAnsi="Arial" w:cs="Arial"/>
          <w:bCs/>
          <w:sz w:val="24"/>
          <w:szCs w:val="24"/>
          <w:lang w:val="en-US" w:eastAsia="it-IT"/>
        </w:rPr>
        <w:t xml:space="preserve"> </w:t>
      </w:r>
      <w:r w:rsidR="008B1898">
        <w:rPr>
          <w:rFonts w:ascii="Arial" w:eastAsia="Times New Roman" w:hAnsi="Arial" w:cs="Arial"/>
          <w:bCs/>
          <w:sz w:val="24"/>
          <w:szCs w:val="24"/>
          <w:lang w:val="en-US" w:eastAsia="it-IT"/>
        </w:rPr>
        <w:t>“</w:t>
      </w:r>
      <w:r>
        <w:rPr>
          <w:rFonts w:ascii="Arial" w:eastAsia="Times New Roman" w:hAnsi="Arial" w:cs="Arial"/>
          <w:bCs/>
          <w:sz w:val="24"/>
          <w:szCs w:val="24"/>
          <w:lang w:val="en-US" w:eastAsia="it-IT"/>
        </w:rPr>
        <w:t>disorderly eater</w:t>
      </w:r>
      <w:r w:rsidR="006F27D6">
        <w:rPr>
          <w:rFonts w:ascii="Arial" w:eastAsia="Times New Roman" w:hAnsi="Arial" w:cs="Arial"/>
          <w:bCs/>
          <w:sz w:val="24"/>
          <w:szCs w:val="24"/>
          <w:lang w:val="en-US" w:eastAsia="it-IT"/>
        </w:rPr>
        <w:t>s</w:t>
      </w:r>
      <w:r w:rsidR="008B1898">
        <w:rPr>
          <w:rFonts w:ascii="Arial" w:eastAsia="Times New Roman" w:hAnsi="Arial" w:cs="Arial"/>
          <w:bCs/>
          <w:sz w:val="24"/>
          <w:szCs w:val="24"/>
          <w:lang w:val="en-US" w:eastAsia="it-IT"/>
        </w:rPr>
        <w:t>”</w:t>
      </w:r>
      <w:r w:rsidR="00706037" w:rsidDel="00706037">
        <w:rPr>
          <w:rStyle w:val="FootnoteReference"/>
          <w:rFonts w:ascii="Arial" w:eastAsia="Times New Roman" w:hAnsi="Arial" w:cs="Arial"/>
          <w:bCs/>
          <w:sz w:val="24"/>
          <w:szCs w:val="24"/>
          <w:lang w:val="en-US" w:eastAsia="it-IT"/>
        </w:rPr>
        <w:t xml:space="preserve"> </w:t>
      </w:r>
      <w:r>
        <w:rPr>
          <w:rFonts w:ascii="Arial" w:eastAsia="Times New Roman" w:hAnsi="Arial" w:cs="Arial"/>
          <w:bCs/>
          <w:sz w:val="24"/>
          <w:szCs w:val="24"/>
          <w:lang w:val="en-US" w:eastAsia="it-IT"/>
        </w:rPr>
        <w:t>restrict</w:t>
      </w:r>
      <w:r w:rsidR="00A53402">
        <w:rPr>
          <w:rFonts w:ascii="Arial" w:eastAsia="Times New Roman" w:hAnsi="Arial" w:cs="Arial"/>
          <w:bCs/>
          <w:sz w:val="24"/>
          <w:szCs w:val="24"/>
          <w:lang w:val="en-US" w:eastAsia="it-IT"/>
        </w:rPr>
        <w:t xml:space="preserve"> significantly</w:t>
      </w:r>
      <w:r>
        <w:rPr>
          <w:rFonts w:ascii="Arial" w:eastAsia="Times New Roman" w:hAnsi="Arial" w:cs="Arial"/>
          <w:bCs/>
          <w:sz w:val="24"/>
          <w:szCs w:val="24"/>
          <w:lang w:val="en-US" w:eastAsia="it-IT"/>
        </w:rPr>
        <w:t xml:space="preserve"> not only </w:t>
      </w:r>
      <w:r w:rsidR="006F27D6">
        <w:rPr>
          <w:rFonts w:ascii="Arial" w:eastAsia="Times New Roman" w:hAnsi="Arial" w:cs="Arial"/>
          <w:bCs/>
          <w:sz w:val="24"/>
          <w:szCs w:val="24"/>
          <w:lang w:val="en-US" w:eastAsia="it-IT"/>
        </w:rPr>
        <w:t>thei</w:t>
      </w:r>
      <w:r>
        <w:rPr>
          <w:rFonts w:ascii="Arial" w:eastAsia="Times New Roman" w:hAnsi="Arial" w:cs="Arial"/>
          <w:bCs/>
          <w:sz w:val="24"/>
          <w:szCs w:val="24"/>
          <w:lang w:val="en-US" w:eastAsia="it-IT"/>
        </w:rPr>
        <w:t xml:space="preserve">r food intake but also the </w:t>
      </w:r>
      <w:r w:rsidR="00A53402">
        <w:rPr>
          <w:rFonts w:ascii="Arial" w:eastAsia="Times New Roman" w:hAnsi="Arial" w:cs="Arial"/>
          <w:bCs/>
          <w:sz w:val="24"/>
          <w:szCs w:val="24"/>
          <w:lang w:val="en-US" w:eastAsia="it-IT"/>
        </w:rPr>
        <w:t>number of dishes</w:t>
      </w:r>
      <w:r w:rsidR="006F27D6">
        <w:rPr>
          <w:rFonts w:ascii="Arial" w:eastAsia="Times New Roman" w:hAnsi="Arial" w:cs="Arial"/>
          <w:bCs/>
          <w:sz w:val="24"/>
          <w:szCs w:val="24"/>
          <w:lang w:val="en-US" w:eastAsia="it-IT"/>
        </w:rPr>
        <w:t xml:space="preserve"> that they eat</w:t>
      </w:r>
      <w:r w:rsidR="00303B00">
        <w:rPr>
          <w:rFonts w:ascii="Arial" w:eastAsia="Times New Roman" w:hAnsi="Arial" w:cs="Arial"/>
          <w:bCs/>
          <w:sz w:val="24"/>
          <w:szCs w:val="24"/>
          <w:lang w:val="en-US" w:eastAsia="it-IT"/>
        </w:rPr>
        <w:t>, allowing themselves to eat everything they w</w:t>
      </w:r>
      <w:r w:rsidR="004B14C0">
        <w:rPr>
          <w:rFonts w:ascii="Arial" w:eastAsia="Times New Roman" w:hAnsi="Arial" w:cs="Arial"/>
          <w:bCs/>
          <w:sz w:val="24"/>
          <w:szCs w:val="24"/>
          <w:lang w:val="en-US" w:eastAsia="it-IT"/>
        </w:rPr>
        <w:t>ish only if they can eliminate it by vomiting,</w:t>
      </w:r>
      <w:r w:rsidR="00303B00">
        <w:rPr>
          <w:rFonts w:ascii="Arial" w:eastAsia="Times New Roman" w:hAnsi="Arial" w:cs="Arial"/>
          <w:bCs/>
          <w:sz w:val="24"/>
          <w:szCs w:val="24"/>
          <w:lang w:val="en-US" w:eastAsia="it-IT"/>
        </w:rPr>
        <w:t xml:space="preserve"> purging</w:t>
      </w:r>
      <w:r w:rsidR="004B14C0">
        <w:rPr>
          <w:rFonts w:ascii="Arial" w:eastAsia="Times New Roman" w:hAnsi="Arial" w:cs="Arial"/>
          <w:bCs/>
          <w:sz w:val="24"/>
          <w:szCs w:val="24"/>
          <w:lang w:val="en-US" w:eastAsia="it-IT"/>
        </w:rPr>
        <w:t xml:space="preserve"> or exercising excessively</w:t>
      </w:r>
      <w:r w:rsidR="00303B00">
        <w:rPr>
          <w:rFonts w:ascii="Arial" w:eastAsia="Times New Roman" w:hAnsi="Arial" w:cs="Arial"/>
          <w:bCs/>
          <w:sz w:val="24"/>
          <w:szCs w:val="24"/>
          <w:lang w:val="en-US" w:eastAsia="it-IT"/>
        </w:rPr>
        <w:t>, exactly as Elena does.</w:t>
      </w:r>
    </w:p>
    <w:p w:rsidR="005B598F" w:rsidRPr="005B598F" w:rsidRDefault="002046F4" w:rsidP="005B598F">
      <w:pPr>
        <w:spacing w:after="0" w:line="480" w:lineRule="auto"/>
        <w:ind w:firstLine="709"/>
        <w:jc w:val="both"/>
        <w:rPr>
          <w:rFonts w:ascii="Arial" w:eastAsia="Times New Roman" w:hAnsi="Arial" w:cs="Arial"/>
          <w:bCs/>
          <w:sz w:val="24"/>
          <w:szCs w:val="24"/>
          <w:lang w:val="en-US" w:eastAsia="it-IT"/>
        </w:rPr>
      </w:pPr>
      <w:r>
        <w:rPr>
          <w:rFonts w:ascii="Arial" w:eastAsia="Times New Roman" w:hAnsi="Arial" w:cs="Arial"/>
          <w:bCs/>
          <w:sz w:val="24"/>
          <w:szCs w:val="24"/>
          <w:lang w:val="en-US" w:eastAsia="it-IT"/>
        </w:rPr>
        <w:t>The quest for intimacy</w:t>
      </w:r>
      <w:r w:rsidR="00DF7C92">
        <w:rPr>
          <w:rFonts w:ascii="Arial" w:eastAsia="Times New Roman" w:hAnsi="Arial" w:cs="Arial"/>
          <w:bCs/>
          <w:sz w:val="24"/>
          <w:szCs w:val="24"/>
          <w:lang w:val="en-US" w:eastAsia="it-IT"/>
        </w:rPr>
        <w:t xml:space="preserve"> and for a satisfying relationship with her fami</w:t>
      </w:r>
      <w:r w:rsidR="003239BA">
        <w:rPr>
          <w:rFonts w:ascii="Arial" w:eastAsia="Times New Roman" w:hAnsi="Arial" w:cs="Arial"/>
          <w:bCs/>
          <w:sz w:val="24"/>
          <w:szCs w:val="24"/>
          <w:lang w:val="en-US" w:eastAsia="it-IT"/>
        </w:rPr>
        <w:t>ly and lovers is central also to</w:t>
      </w:r>
      <w:r w:rsidR="00DF7C92">
        <w:rPr>
          <w:rFonts w:ascii="Arial" w:eastAsia="Times New Roman" w:hAnsi="Arial" w:cs="Arial"/>
          <w:bCs/>
          <w:sz w:val="24"/>
          <w:szCs w:val="24"/>
          <w:lang w:val="en-US" w:eastAsia="it-IT"/>
        </w:rPr>
        <w:t xml:space="preserve"> </w:t>
      </w:r>
      <w:proofErr w:type="spellStart"/>
      <w:r w:rsidR="00DF7C92">
        <w:rPr>
          <w:rFonts w:ascii="Arial" w:eastAsia="Times New Roman" w:hAnsi="Arial" w:cs="Arial"/>
          <w:bCs/>
          <w:sz w:val="24"/>
          <w:szCs w:val="24"/>
          <w:lang w:val="en-US" w:eastAsia="it-IT"/>
        </w:rPr>
        <w:t>Marzano’s</w:t>
      </w:r>
      <w:proofErr w:type="spellEnd"/>
      <w:r w:rsidR="00DF7C92">
        <w:rPr>
          <w:rFonts w:ascii="Arial" w:eastAsia="Times New Roman" w:hAnsi="Arial" w:cs="Arial"/>
          <w:bCs/>
          <w:sz w:val="24"/>
          <w:szCs w:val="24"/>
          <w:lang w:val="en-US" w:eastAsia="it-IT"/>
        </w:rPr>
        <w:t xml:space="preserve"> </w:t>
      </w:r>
      <w:proofErr w:type="spellStart"/>
      <w:r w:rsidR="008778AA">
        <w:rPr>
          <w:rFonts w:ascii="Arial" w:eastAsia="Times New Roman" w:hAnsi="Arial" w:cs="Arial"/>
          <w:bCs/>
          <w:i/>
          <w:sz w:val="24"/>
          <w:szCs w:val="24"/>
          <w:lang w:val="en-US" w:eastAsia="it-IT"/>
        </w:rPr>
        <w:t>Volevo</w:t>
      </w:r>
      <w:proofErr w:type="spellEnd"/>
      <w:r w:rsidR="008778AA">
        <w:rPr>
          <w:rFonts w:ascii="Arial" w:eastAsia="Times New Roman" w:hAnsi="Arial" w:cs="Arial"/>
          <w:bCs/>
          <w:i/>
          <w:sz w:val="24"/>
          <w:szCs w:val="24"/>
          <w:lang w:val="en-US" w:eastAsia="it-IT"/>
        </w:rPr>
        <w:t xml:space="preserve"> </w:t>
      </w:r>
      <w:proofErr w:type="spellStart"/>
      <w:r w:rsidR="008778AA">
        <w:rPr>
          <w:rFonts w:ascii="Arial" w:eastAsia="Times New Roman" w:hAnsi="Arial" w:cs="Arial"/>
          <w:bCs/>
          <w:i/>
          <w:sz w:val="24"/>
          <w:szCs w:val="24"/>
          <w:lang w:val="en-US" w:eastAsia="it-IT"/>
        </w:rPr>
        <w:t>essere</w:t>
      </w:r>
      <w:proofErr w:type="spellEnd"/>
      <w:r w:rsidR="008778AA">
        <w:rPr>
          <w:rFonts w:ascii="Arial" w:eastAsia="Times New Roman" w:hAnsi="Arial" w:cs="Arial"/>
          <w:bCs/>
          <w:i/>
          <w:sz w:val="24"/>
          <w:szCs w:val="24"/>
          <w:lang w:val="en-US" w:eastAsia="it-IT"/>
        </w:rPr>
        <w:t xml:space="preserve"> </w:t>
      </w:r>
      <w:proofErr w:type="spellStart"/>
      <w:r w:rsidR="008778AA">
        <w:rPr>
          <w:rFonts w:ascii="Arial" w:eastAsia="Times New Roman" w:hAnsi="Arial" w:cs="Arial"/>
          <w:bCs/>
          <w:i/>
          <w:sz w:val="24"/>
          <w:szCs w:val="24"/>
          <w:lang w:val="en-US" w:eastAsia="it-IT"/>
        </w:rPr>
        <w:t>una</w:t>
      </w:r>
      <w:proofErr w:type="spellEnd"/>
      <w:r w:rsidR="008778AA">
        <w:rPr>
          <w:rFonts w:ascii="Arial" w:eastAsia="Times New Roman" w:hAnsi="Arial" w:cs="Arial"/>
          <w:bCs/>
          <w:i/>
          <w:sz w:val="24"/>
          <w:szCs w:val="24"/>
          <w:lang w:val="en-US" w:eastAsia="it-IT"/>
        </w:rPr>
        <w:t xml:space="preserve"> </w:t>
      </w:r>
      <w:proofErr w:type="spellStart"/>
      <w:r w:rsidR="008778AA">
        <w:rPr>
          <w:rFonts w:ascii="Arial" w:eastAsia="Times New Roman" w:hAnsi="Arial" w:cs="Arial"/>
          <w:bCs/>
          <w:i/>
          <w:sz w:val="24"/>
          <w:szCs w:val="24"/>
          <w:lang w:val="en-US" w:eastAsia="it-IT"/>
        </w:rPr>
        <w:t>farfalla</w:t>
      </w:r>
      <w:proofErr w:type="spellEnd"/>
      <w:r w:rsidR="00DF7C92">
        <w:rPr>
          <w:rFonts w:ascii="Arial" w:eastAsia="Times New Roman" w:hAnsi="Arial" w:cs="Arial"/>
          <w:bCs/>
          <w:sz w:val="24"/>
          <w:szCs w:val="24"/>
          <w:lang w:val="en-US" w:eastAsia="it-IT"/>
        </w:rPr>
        <w:t xml:space="preserve">, in which the protagonist embarks </w:t>
      </w:r>
      <w:r w:rsidR="00E4389F">
        <w:rPr>
          <w:rFonts w:ascii="Arial" w:eastAsia="Times New Roman" w:hAnsi="Arial" w:cs="Arial"/>
          <w:bCs/>
          <w:sz w:val="24"/>
          <w:szCs w:val="24"/>
          <w:lang w:val="en-US" w:eastAsia="it-IT"/>
        </w:rPr>
        <w:t>o</w:t>
      </w:r>
      <w:r w:rsidR="00DF7C92">
        <w:rPr>
          <w:rFonts w:ascii="Arial" w:eastAsia="Times New Roman" w:hAnsi="Arial" w:cs="Arial"/>
          <w:bCs/>
          <w:sz w:val="24"/>
          <w:szCs w:val="24"/>
          <w:lang w:val="en-US" w:eastAsia="it-IT"/>
        </w:rPr>
        <w:t>n a long journey</w:t>
      </w:r>
      <w:r w:rsidR="00632704">
        <w:rPr>
          <w:rFonts w:ascii="Arial" w:eastAsia="Times New Roman" w:hAnsi="Arial" w:cs="Arial"/>
          <w:bCs/>
          <w:sz w:val="24"/>
          <w:szCs w:val="24"/>
          <w:lang w:val="en-US" w:eastAsia="it-IT"/>
        </w:rPr>
        <w:t>, parallel to her anorexic experience,</w:t>
      </w:r>
      <w:r w:rsidR="00DF7C92">
        <w:rPr>
          <w:rFonts w:ascii="Arial" w:eastAsia="Times New Roman" w:hAnsi="Arial" w:cs="Arial"/>
          <w:bCs/>
          <w:sz w:val="24"/>
          <w:szCs w:val="24"/>
          <w:lang w:val="en-US" w:eastAsia="it-IT"/>
        </w:rPr>
        <w:t xml:space="preserve"> </w:t>
      </w:r>
      <w:r w:rsidR="00E4389F">
        <w:rPr>
          <w:rFonts w:ascii="Arial" w:eastAsia="Times New Roman" w:hAnsi="Arial" w:cs="Arial"/>
          <w:bCs/>
          <w:sz w:val="24"/>
          <w:szCs w:val="24"/>
          <w:lang w:val="en-US" w:eastAsia="it-IT"/>
        </w:rPr>
        <w:t xml:space="preserve">in order </w:t>
      </w:r>
      <w:r w:rsidR="00DF7C92">
        <w:rPr>
          <w:rFonts w:ascii="Arial" w:eastAsia="Times New Roman" w:hAnsi="Arial" w:cs="Arial"/>
          <w:bCs/>
          <w:sz w:val="24"/>
          <w:szCs w:val="24"/>
          <w:lang w:val="en-US" w:eastAsia="it-IT"/>
        </w:rPr>
        <w:t xml:space="preserve">to understand her needs and to find a suitable partner. The young </w:t>
      </w:r>
      <w:proofErr w:type="spellStart"/>
      <w:r w:rsidR="00DF7C92">
        <w:rPr>
          <w:rFonts w:ascii="Arial" w:eastAsia="Times New Roman" w:hAnsi="Arial" w:cs="Arial"/>
          <w:bCs/>
          <w:sz w:val="24"/>
          <w:szCs w:val="24"/>
          <w:lang w:val="en-US" w:eastAsia="it-IT"/>
        </w:rPr>
        <w:t>Michela</w:t>
      </w:r>
      <w:proofErr w:type="spellEnd"/>
      <w:r w:rsidR="00DF7C92">
        <w:rPr>
          <w:rFonts w:ascii="Arial" w:eastAsia="Times New Roman" w:hAnsi="Arial" w:cs="Arial"/>
          <w:bCs/>
          <w:sz w:val="24"/>
          <w:szCs w:val="24"/>
          <w:lang w:val="en-US" w:eastAsia="it-IT"/>
        </w:rPr>
        <w:t xml:space="preserve"> </w:t>
      </w:r>
      <w:r w:rsidR="005F7C3A">
        <w:rPr>
          <w:rFonts w:ascii="Arial" w:eastAsia="Times New Roman" w:hAnsi="Arial" w:cs="Arial"/>
          <w:bCs/>
          <w:sz w:val="24"/>
          <w:szCs w:val="24"/>
          <w:lang w:val="en-US" w:eastAsia="it-IT"/>
        </w:rPr>
        <w:t>desires</w:t>
      </w:r>
      <w:r w:rsidR="00DF7C92">
        <w:rPr>
          <w:rFonts w:ascii="Arial" w:eastAsia="Times New Roman" w:hAnsi="Arial" w:cs="Arial"/>
          <w:bCs/>
          <w:sz w:val="24"/>
          <w:szCs w:val="24"/>
          <w:lang w:val="en-US" w:eastAsia="it-IT"/>
        </w:rPr>
        <w:t xml:space="preserve"> love, </w:t>
      </w:r>
      <w:r w:rsidR="00E4389F">
        <w:rPr>
          <w:rFonts w:ascii="Arial" w:eastAsia="Times New Roman" w:hAnsi="Arial" w:cs="Arial"/>
          <w:bCs/>
          <w:sz w:val="24"/>
          <w:szCs w:val="24"/>
          <w:lang w:val="en-US" w:eastAsia="it-IT"/>
        </w:rPr>
        <w:t>but,</w:t>
      </w:r>
      <w:r w:rsidR="00DF7C92">
        <w:rPr>
          <w:rFonts w:ascii="Arial" w:eastAsia="Times New Roman" w:hAnsi="Arial" w:cs="Arial"/>
          <w:bCs/>
          <w:sz w:val="24"/>
          <w:szCs w:val="24"/>
          <w:lang w:val="en-US" w:eastAsia="it-IT"/>
        </w:rPr>
        <w:t xml:space="preserve"> similarly to</w:t>
      </w:r>
      <w:r w:rsidR="003239BA">
        <w:rPr>
          <w:rFonts w:ascii="Arial" w:eastAsia="Times New Roman" w:hAnsi="Arial" w:cs="Arial"/>
          <w:bCs/>
          <w:sz w:val="24"/>
          <w:szCs w:val="24"/>
          <w:lang w:val="en-US" w:eastAsia="it-IT"/>
        </w:rPr>
        <w:t xml:space="preserve"> Sara and Elena, is trapped in</w:t>
      </w:r>
      <w:r w:rsidR="00DF7C92">
        <w:rPr>
          <w:rFonts w:ascii="Arial" w:eastAsia="Times New Roman" w:hAnsi="Arial" w:cs="Arial"/>
          <w:bCs/>
          <w:sz w:val="24"/>
          <w:szCs w:val="24"/>
          <w:lang w:val="en-US" w:eastAsia="it-IT"/>
        </w:rPr>
        <w:t xml:space="preserve"> unhappy </w:t>
      </w:r>
      <w:r w:rsidR="00715FE5">
        <w:rPr>
          <w:rFonts w:ascii="Arial" w:eastAsia="Times New Roman" w:hAnsi="Arial" w:cs="Arial"/>
          <w:bCs/>
          <w:sz w:val="24"/>
          <w:szCs w:val="24"/>
          <w:lang w:val="en-US" w:eastAsia="it-IT"/>
        </w:rPr>
        <w:t xml:space="preserve">and unhealthy </w:t>
      </w:r>
      <w:r w:rsidR="00B70D54">
        <w:rPr>
          <w:rFonts w:ascii="Arial" w:eastAsia="Times New Roman" w:hAnsi="Arial" w:cs="Arial"/>
          <w:bCs/>
          <w:sz w:val="24"/>
          <w:szCs w:val="24"/>
          <w:lang w:val="en-US" w:eastAsia="it-IT"/>
        </w:rPr>
        <w:t>relationships</w:t>
      </w:r>
      <w:r w:rsidR="005B598F" w:rsidRPr="005B598F">
        <w:rPr>
          <w:rFonts w:ascii="Arial" w:eastAsia="Times New Roman" w:hAnsi="Arial" w:cs="Arial"/>
          <w:bCs/>
          <w:sz w:val="24"/>
          <w:szCs w:val="24"/>
          <w:lang w:val="en-US" w:eastAsia="it-IT"/>
        </w:rPr>
        <w:t xml:space="preserve">. </w:t>
      </w:r>
      <w:proofErr w:type="gramStart"/>
      <w:r w:rsidR="005B598F" w:rsidRPr="005B598F">
        <w:rPr>
          <w:rFonts w:ascii="Arial" w:eastAsia="Times New Roman" w:hAnsi="Arial" w:cs="Arial"/>
          <w:bCs/>
          <w:sz w:val="24"/>
          <w:szCs w:val="24"/>
          <w:lang w:val="en-US" w:eastAsia="it-IT"/>
        </w:rPr>
        <w:t>As the protagonist reveals: “I convinced myself that if I had become as light as a butterfly, everything would have worked out.”</w:t>
      </w:r>
      <w:proofErr w:type="gramEnd"/>
      <w:r w:rsidR="005B598F" w:rsidRPr="005B598F">
        <w:rPr>
          <w:rFonts w:ascii="Arial" w:eastAsia="Times New Roman" w:hAnsi="Arial" w:cs="Arial"/>
          <w:bCs/>
          <w:sz w:val="24"/>
          <w:szCs w:val="24"/>
          <w:vertAlign w:val="superscript"/>
          <w:lang w:val="en-US" w:eastAsia="it-IT"/>
        </w:rPr>
        <w:footnoteReference w:id="21"/>
      </w:r>
      <w:r w:rsidR="005B598F" w:rsidRPr="005B598F">
        <w:rPr>
          <w:rFonts w:ascii="Arial" w:eastAsia="Times New Roman" w:hAnsi="Arial" w:cs="Arial"/>
          <w:bCs/>
          <w:sz w:val="24"/>
          <w:szCs w:val="24"/>
          <w:lang w:val="en-US" w:eastAsia="it-IT"/>
        </w:rPr>
        <w:t xml:space="preserve"> By metaphorically transforming into a butterfly, a symbol of lightness </w:t>
      </w:r>
      <w:r w:rsidR="005B598F" w:rsidRPr="005B598F">
        <w:rPr>
          <w:rFonts w:ascii="Arial" w:eastAsia="Times New Roman" w:hAnsi="Arial" w:cs="Arial"/>
          <w:bCs/>
          <w:i/>
          <w:sz w:val="24"/>
          <w:szCs w:val="24"/>
          <w:lang w:val="en-US" w:eastAsia="it-IT"/>
        </w:rPr>
        <w:t>par excellence</w:t>
      </w:r>
      <w:r w:rsidR="005B598F" w:rsidRPr="005B598F">
        <w:rPr>
          <w:rFonts w:ascii="Arial" w:eastAsia="Times New Roman" w:hAnsi="Arial" w:cs="Arial"/>
          <w:bCs/>
          <w:sz w:val="24"/>
          <w:szCs w:val="24"/>
          <w:lang w:val="en-US" w:eastAsia="it-IT"/>
        </w:rPr>
        <w:t xml:space="preserve">, and therefore losing most of her body weight, the young </w:t>
      </w:r>
      <w:proofErr w:type="spellStart"/>
      <w:r w:rsidR="005B598F" w:rsidRPr="005B598F">
        <w:rPr>
          <w:rFonts w:ascii="Arial" w:eastAsia="Times New Roman" w:hAnsi="Arial" w:cs="Arial"/>
          <w:bCs/>
          <w:sz w:val="24"/>
          <w:szCs w:val="24"/>
          <w:lang w:val="en-US" w:eastAsia="it-IT"/>
        </w:rPr>
        <w:t>Michela</w:t>
      </w:r>
      <w:proofErr w:type="spellEnd"/>
      <w:r w:rsidR="005B598F" w:rsidRPr="005B598F">
        <w:rPr>
          <w:rFonts w:ascii="Arial" w:eastAsia="Times New Roman" w:hAnsi="Arial" w:cs="Arial"/>
          <w:bCs/>
          <w:sz w:val="24"/>
          <w:szCs w:val="24"/>
          <w:lang w:val="en-US" w:eastAsia="it-IT"/>
        </w:rPr>
        <w:t xml:space="preserve"> believes that she will be able to gain happiness and to fill her emotional void. As a result, her desired body shape becomes for her a tool to reach something else. </w:t>
      </w:r>
      <w:r w:rsidR="002C7A4E">
        <w:rPr>
          <w:rFonts w:ascii="Arial" w:eastAsia="Times New Roman" w:hAnsi="Arial" w:cs="Arial"/>
          <w:bCs/>
          <w:sz w:val="24"/>
          <w:szCs w:val="24"/>
          <w:lang w:val="en-US" w:eastAsia="it-IT"/>
        </w:rPr>
        <w:t>As we have seen, i</w:t>
      </w:r>
      <w:r w:rsidR="005B598F" w:rsidRPr="005B598F">
        <w:rPr>
          <w:rFonts w:ascii="Arial" w:eastAsia="Times New Roman" w:hAnsi="Arial" w:cs="Arial"/>
          <w:bCs/>
          <w:sz w:val="24"/>
          <w:szCs w:val="24"/>
          <w:lang w:val="en-US" w:eastAsia="it-IT"/>
        </w:rPr>
        <w:t xml:space="preserve">n the development of </w:t>
      </w:r>
      <w:r w:rsidR="005B598F" w:rsidRPr="005B598F">
        <w:rPr>
          <w:rFonts w:ascii="Arial" w:eastAsia="Times New Roman" w:hAnsi="Arial" w:cs="Arial"/>
          <w:bCs/>
          <w:sz w:val="24"/>
          <w:szCs w:val="24"/>
          <w:lang w:val="en-US" w:eastAsia="it-IT"/>
        </w:rPr>
        <w:lastRenderedPageBreak/>
        <w:t xml:space="preserve">anorexia and bulimia as well as other food-related disorders, such as binge eating, the body plays a key role: firstly, it is the focus of attention of those who suffer from these pathologies; secondly, it is regarded by sufferers as something to be venerated, feared and hated at once. However, the body acts also as a barometer of the illness for family members and friends, who can see the physical outcome of the compulsive-obsessive </w:t>
      </w:r>
      <w:proofErr w:type="spellStart"/>
      <w:r w:rsidR="005B598F" w:rsidRPr="005B598F">
        <w:rPr>
          <w:rFonts w:ascii="Arial" w:eastAsia="Times New Roman" w:hAnsi="Arial" w:cs="Arial"/>
          <w:bCs/>
          <w:sz w:val="24"/>
          <w:szCs w:val="24"/>
          <w:lang w:val="en-US" w:eastAsia="it-IT"/>
        </w:rPr>
        <w:t>behaviour</w:t>
      </w:r>
      <w:proofErr w:type="spellEnd"/>
      <w:r w:rsidR="005B598F" w:rsidRPr="005B598F">
        <w:rPr>
          <w:rFonts w:ascii="Arial" w:eastAsia="Times New Roman" w:hAnsi="Arial" w:cs="Arial"/>
          <w:bCs/>
          <w:sz w:val="24"/>
          <w:szCs w:val="24"/>
          <w:lang w:val="en-US" w:eastAsia="it-IT"/>
        </w:rPr>
        <w:t xml:space="preserve"> towards food displayed by those who suffer from eating disorders.  As the young protagonist of </w:t>
      </w:r>
      <w:proofErr w:type="spellStart"/>
      <w:r w:rsidR="005B598F" w:rsidRPr="005B598F">
        <w:rPr>
          <w:rFonts w:ascii="Arial" w:eastAsia="Times New Roman" w:hAnsi="Arial" w:cs="Arial"/>
          <w:bCs/>
          <w:i/>
          <w:sz w:val="24"/>
          <w:szCs w:val="24"/>
          <w:lang w:val="en-US" w:eastAsia="it-IT"/>
        </w:rPr>
        <w:t>Volevo</w:t>
      </w:r>
      <w:proofErr w:type="spellEnd"/>
      <w:r w:rsidR="005B598F" w:rsidRPr="005B598F">
        <w:rPr>
          <w:rFonts w:ascii="Arial" w:eastAsia="Times New Roman" w:hAnsi="Arial" w:cs="Arial"/>
          <w:bCs/>
          <w:i/>
          <w:sz w:val="24"/>
          <w:szCs w:val="24"/>
          <w:lang w:val="en-US" w:eastAsia="it-IT"/>
        </w:rPr>
        <w:t xml:space="preserve"> </w:t>
      </w:r>
      <w:proofErr w:type="spellStart"/>
      <w:r w:rsidR="005B598F" w:rsidRPr="005B598F">
        <w:rPr>
          <w:rFonts w:ascii="Arial" w:eastAsia="Times New Roman" w:hAnsi="Arial" w:cs="Arial"/>
          <w:bCs/>
          <w:i/>
          <w:sz w:val="24"/>
          <w:szCs w:val="24"/>
          <w:lang w:val="en-US" w:eastAsia="it-IT"/>
        </w:rPr>
        <w:t>essere</w:t>
      </w:r>
      <w:proofErr w:type="spellEnd"/>
      <w:r w:rsidR="005B598F" w:rsidRPr="005B598F">
        <w:rPr>
          <w:rFonts w:ascii="Arial" w:eastAsia="Times New Roman" w:hAnsi="Arial" w:cs="Arial"/>
          <w:bCs/>
          <w:i/>
          <w:sz w:val="24"/>
          <w:szCs w:val="24"/>
          <w:lang w:val="en-US" w:eastAsia="it-IT"/>
        </w:rPr>
        <w:t xml:space="preserve"> </w:t>
      </w:r>
      <w:proofErr w:type="spellStart"/>
      <w:r w:rsidR="005B598F" w:rsidRPr="005B598F">
        <w:rPr>
          <w:rFonts w:ascii="Arial" w:eastAsia="Times New Roman" w:hAnsi="Arial" w:cs="Arial"/>
          <w:bCs/>
          <w:i/>
          <w:sz w:val="24"/>
          <w:szCs w:val="24"/>
          <w:lang w:val="en-US" w:eastAsia="it-IT"/>
        </w:rPr>
        <w:t>una</w:t>
      </w:r>
      <w:proofErr w:type="spellEnd"/>
      <w:r w:rsidR="005B598F" w:rsidRPr="005B598F">
        <w:rPr>
          <w:rFonts w:ascii="Arial" w:eastAsia="Times New Roman" w:hAnsi="Arial" w:cs="Arial"/>
          <w:bCs/>
          <w:i/>
          <w:sz w:val="24"/>
          <w:szCs w:val="24"/>
          <w:lang w:val="en-US" w:eastAsia="it-IT"/>
        </w:rPr>
        <w:t xml:space="preserve"> </w:t>
      </w:r>
      <w:proofErr w:type="spellStart"/>
      <w:r w:rsidR="005B598F" w:rsidRPr="005B598F">
        <w:rPr>
          <w:rFonts w:ascii="Arial" w:eastAsia="Times New Roman" w:hAnsi="Arial" w:cs="Arial"/>
          <w:bCs/>
          <w:i/>
          <w:sz w:val="24"/>
          <w:szCs w:val="24"/>
          <w:lang w:val="en-US" w:eastAsia="it-IT"/>
        </w:rPr>
        <w:t>farfalla</w:t>
      </w:r>
      <w:proofErr w:type="spellEnd"/>
      <w:r w:rsidR="005B598F" w:rsidRPr="005B598F">
        <w:rPr>
          <w:rFonts w:ascii="Arial" w:eastAsia="Times New Roman" w:hAnsi="Arial" w:cs="Arial"/>
          <w:bCs/>
          <w:sz w:val="24"/>
          <w:szCs w:val="24"/>
          <w:lang w:val="en-US" w:eastAsia="it-IT"/>
        </w:rPr>
        <w:t xml:space="preserve"> states: “Anorexia is the symptom of a word that cannot be spoken in a different way,”</w:t>
      </w:r>
      <w:r w:rsidR="005B598F" w:rsidRPr="005B598F">
        <w:rPr>
          <w:rFonts w:ascii="Arial" w:eastAsia="Times New Roman" w:hAnsi="Arial" w:cs="Arial"/>
          <w:bCs/>
          <w:sz w:val="24"/>
          <w:szCs w:val="24"/>
          <w:vertAlign w:val="superscript"/>
          <w:lang w:eastAsia="it-IT"/>
        </w:rPr>
        <w:footnoteReference w:id="22"/>
      </w:r>
      <w:r w:rsidR="005B598F" w:rsidRPr="005B598F">
        <w:rPr>
          <w:rFonts w:ascii="Arial" w:eastAsia="Times New Roman" w:hAnsi="Arial" w:cs="Arial"/>
          <w:bCs/>
          <w:sz w:val="24"/>
          <w:szCs w:val="24"/>
          <w:lang w:val="en-US" w:eastAsia="it-IT"/>
        </w:rPr>
        <w:t xml:space="preserve"> thus resemblin</w:t>
      </w:r>
      <w:r w:rsidR="00A75702">
        <w:rPr>
          <w:rFonts w:ascii="Arial" w:eastAsia="Times New Roman" w:hAnsi="Arial" w:cs="Arial"/>
          <w:bCs/>
          <w:sz w:val="24"/>
          <w:szCs w:val="24"/>
          <w:lang w:val="en-US" w:eastAsia="it-IT"/>
        </w:rPr>
        <w:t>g contemporary feminist thought</w:t>
      </w:r>
      <w:r w:rsidR="005B598F" w:rsidRPr="005B598F">
        <w:rPr>
          <w:rFonts w:ascii="Arial" w:eastAsia="Times New Roman" w:hAnsi="Arial" w:cs="Arial"/>
          <w:bCs/>
          <w:sz w:val="24"/>
          <w:szCs w:val="24"/>
          <w:lang w:val="en-US" w:eastAsia="it-IT"/>
        </w:rPr>
        <w:t xml:space="preserve"> on eating disorders, body and food politics.</w:t>
      </w:r>
    </w:p>
    <w:p w:rsidR="001C60F7" w:rsidRDefault="00ED5759" w:rsidP="006C5A32">
      <w:pPr>
        <w:spacing w:after="0" w:line="480" w:lineRule="auto"/>
        <w:ind w:firstLine="709"/>
        <w:jc w:val="both"/>
        <w:rPr>
          <w:rFonts w:ascii="Arial" w:eastAsia="Times New Roman" w:hAnsi="Arial" w:cs="Arial"/>
          <w:bCs/>
          <w:sz w:val="24"/>
          <w:szCs w:val="24"/>
          <w:lang w:val="en-US" w:eastAsia="it-IT"/>
        </w:rPr>
      </w:pPr>
      <w:r w:rsidRPr="00ED5759">
        <w:rPr>
          <w:rFonts w:ascii="Times New Roman" w:hAnsi="Times New Roman" w:cs="Times New Roman"/>
          <w:lang w:val="en-US"/>
        </w:rPr>
        <w:t xml:space="preserve"> </w:t>
      </w:r>
      <w:r w:rsidR="006C5A32">
        <w:rPr>
          <w:rFonts w:ascii="Arial" w:eastAsia="Times New Roman" w:hAnsi="Arial" w:cs="Arial"/>
          <w:bCs/>
          <w:sz w:val="24"/>
          <w:szCs w:val="24"/>
          <w:lang w:val="en-US" w:eastAsia="it-IT"/>
        </w:rPr>
        <w:t>In her autobiography</w:t>
      </w:r>
      <w:r w:rsidR="00FD33CC">
        <w:rPr>
          <w:rFonts w:ascii="Arial" w:eastAsia="Times New Roman" w:hAnsi="Arial" w:cs="Arial"/>
          <w:bCs/>
          <w:i/>
          <w:sz w:val="24"/>
          <w:szCs w:val="24"/>
          <w:lang w:val="en-US" w:eastAsia="it-IT"/>
        </w:rPr>
        <w:t xml:space="preserve"> </w:t>
      </w:r>
      <w:proofErr w:type="spellStart"/>
      <w:r w:rsidR="004513CF" w:rsidRPr="004513CF">
        <w:rPr>
          <w:rFonts w:ascii="Arial" w:eastAsia="Times New Roman" w:hAnsi="Arial" w:cs="Arial"/>
          <w:bCs/>
          <w:sz w:val="24"/>
          <w:szCs w:val="24"/>
          <w:lang w:val="en-US" w:eastAsia="it-IT"/>
        </w:rPr>
        <w:t>Marzano</w:t>
      </w:r>
      <w:proofErr w:type="spellEnd"/>
      <w:r w:rsidR="004513CF" w:rsidRPr="004513CF">
        <w:rPr>
          <w:rFonts w:ascii="Arial" w:eastAsia="Times New Roman" w:hAnsi="Arial" w:cs="Arial"/>
          <w:bCs/>
          <w:sz w:val="24"/>
          <w:szCs w:val="24"/>
          <w:lang w:val="en-US" w:eastAsia="it-IT"/>
        </w:rPr>
        <w:t xml:space="preserve"> </w:t>
      </w:r>
      <w:r w:rsidR="003239BA">
        <w:rPr>
          <w:rFonts w:ascii="Arial" w:eastAsia="Times New Roman" w:hAnsi="Arial" w:cs="Arial"/>
          <w:bCs/>
          <w:sz w:val="24"/>
          <w:szCs w:val="24"/>
          <w:lang w:val="en-US" w:eastAsia="it-IT"/>
        </w:rPr>
        <w:t xml:space="preserve">also </w:t>
      </w:r>
      <w:r w:rsidR="004513CF" w:rsidRPr="004513CF">
        <w:rPr>
          <w:rFonts w:ascii="Arial" w:eastAsia="Times New Roman" w:hAnsi="Arial" w:cs="Arial"/>
          <w:bCs/>
          <w:sz w:val="24"/>
          <w:szCs w:val="24"/>
          <w:lang w:val="en-US" w:eastAsia="it-IT"/>
        </w:rPr>
        <w:t>questions the traditional narratives of what it mean</w:t>
      </w:r>
      <w:r w:rsidR="003239BA">
        <w:rPr>
          <w:rFonts w:ascii="Arial" w:eastAsia="Times New Roman" w:hAnsi="Arial" w:cs="Arial"/>
          <w:bCs/>
          <w:sz w:val="24"/>
          <w:szCs w:val="24"/>
          <w:lang w:val="en-US" w:eastAsia="it-IT"/>
        </w:rPr>
        <w:t>s</w:t>
      </w:r>
      <w:r w:rsidR="004513CF" w:rsidRPr="004513CF">
        <w:rPr>
          <w:rFonts w:ascii="Arial" w:eastAsia="Times New Roman" w:hAnsi="Arial" w:cs="Arial"/>
          <w:bCs/>
          <w:sz w:val="24"/>
          <w:szCs w:val="24"/>
          <w:lang w:val="en-US" w:eastAsia="it-IT"/>
        </w:rPr>
        <w:t xml:space="preserve"> to be an</w:t>
      </w:r>
      <w:r w:rsidR="00024E0F">
        <w:rPr>
          <w:rFonts w:ascii="Arial" w:eastAsia="Times New Roman" w:hAnsi="Arial" w:cs="Arial"/>
          <w:bCs/>
          <w:sz w:val="24"/>
          <w:szCs w:val="24"/>
          <w:lang w:val="en-US" w:eastAsia="it-IT"/>
        </w:rPr>
        <w:t xml:space="preserve"> anorexic </w:t>
      </w:r>
      <w:r w:rsidR="003239BA">
        <w:rPr>
          <w:rFonts w:ascii="Arial" w:eastAsia="Times New Roman" w:hAnsi="Arial" w:cs="Arial"/>
          <w:bCs/>
          <w:sz w:val="24"/>
          <w:szCs w:val="24"/>
          <w:lang w:val="en-US" w:eastAsia="it-IT"/>
        </w:rPr>
        <w:t xml:space="preserve">or </w:t>
      </w:r>
      <w:r w:rsidR="004513CF" w:rsidRPr="004513CF">
        <w:rPr>
          <w:rFonts w:ascii="Arial" w:eastAsia="Times New Roman" w:hAnsi="Arial" w:cs="Arial"/>
          <w:bCs/>
          <w:sz w:val="24"/>
          <w:szCs w:val="24"/>
          <w:lang w:val="en-US" w:eastAsia="it-IT"/>
        </w:rPr>
        <w:t xml:space="preserve">a bulimic. </w:t>
      </w:r>
      <w:r w:rsidR="004513CF" w:rsidRPr="00F508FB">
        <w:rPr>
          <w:rFonts w:ascii="Arial" w:eastAsia="Times New Roman" w:hAnsi="Arial" w:cs="Arial"/>
          <w:bCs/>
          <w:sz w:val="24"/>
          <w:szCs w:val="24"/>
          <w:lang w:val="en-US" w:eastAsia="it-IT"/>
        </w:rPr>
        <w:t>Psychological research considers the symptoms of anorexia</w:t>
      </w:r>
      <w:r w:rsidR="003239BA" w:rsidRPr="00F508FB">
        <w:rPr>
          <w:rFonts w:ascii="Arial" w:eastAsia="Times New Roman" w:hAnsi="Arial" w:cs="Arial"/>
          <w:bCs/>
          <w:sz w:val="24"/>
          <w:szCs w:val="24"/>
          <w:lang w:val="en-US" w:eastAsia="it-IT"/>
        </w:rPr>
        <w:t xml:space="preserve"> </w:t>
      </w:r>
      <w:r w:rsidR="00752A1F">
        <w:rPr>
          <w:rFonts w:ascii="Arial" w:eastAsia="Times New Roman" w:hAnsi="Arial" w:cs="Arial"/>
          <w:bCs/>
          <w:sz w:val="24"/>
          <w:szCs w:val="24"/>
          <w:lang w:val="en-US" w:eastAsia="it-IT"/>
        </w:rPr>
        <w:t>to be</w:t>
      </w:r>
      <w:r w:rsidR="003239BA" w:rsidRPr="00F508FB">
        <w:rPr>
          <w:rFonts w:ascii="Arial" w:eastAsia="Times New Roman" w:hAnsi="Arial" w:cs="Arial"/>
          <w:bCs/>
          <w:sz w:val="24"/>
          <w:szCs w:val="24"/>
          <w:lang w:val="en-US" w:eastAsia="it-IT"/>
        </w:rPr>
        <w:t xml:space="preserve"> an attempt</w:t>
      </w:r>
      <w:r w:rsidR="004513CF" w:rsidRPr="00F508FB">
        <w:rPr>
          <w:rFonts w:ascii="Arial" w:eastAsia="Times New Roman" w:hAnsi="Arial" w:cs="Arial"/>
          <w:bCs/>
          <w:sz w:val="24"/>
          <w:szCs w:val="24"/>
          <w:lang w:val="en-US" w:eastAsia="it-IT"/>
        </w:rPr>
        <w:t xml:space="preserve"> to accomplish the social construction of femininity, while those of bulimia are read as unconventional</w:t>
      </w:r>
      <w:r w:rsidR="004513CF" w:rsidRPr="004513CF">
        <w:rPr>
          <w:rFonts w:ascii="Arial" w:eastAsia="Times New Roman" w:hAnsi="Arial" w:cs="Arial"/>
          <w:bCs/>
          <w:sz w:val="24"/>
          <w:szCs w:val="24"/>
          <w:lang w:val="en-US" w:eastAsia="it-IT"/>
        </w:rPr>
        <w:t>.</w:t>
      </w:r>
      <w:r w:rsidR="0061067A">
        <w:rPr>
          <w:rFonts w:ascii="Arial" w:eastAsia="Times New Roman" w:hAnsi="Arial" w:cs="Arial"/>
          <w:bCs/>
          <w:sz w:val="24"/>
          <w:szCs w:val="24"/>
          <w:lang w:val="en-US" w:eastAsia="it-IT"/>
        </w:rPr>
        <w:t xml:space="preserve"> </w:t>
      </w:r>
      <w:r w:rsidR="00FD33CC">
        <w:rPr>
          <w:rFonts w:ascii="Arial" w:eastAsia="Times New Roman" w:hAnsi="Arial" w:cs="Arial"/>
          <w:bCs/>
          <w:sz w:val="24"/>
          <w:szCs w:val="24"/>
          <w:lang w:val="en-US" w:eastAsia="it-IT"/>
        </w:rPr>
        <w:t>As I have already highlighted, a</w:t>
      </w:r>
      <w:r w:rsidR="0061067A">
        <w:rPr>
          <w:rFonts w:ascii="Arial" w:eastAsia="Times New Roman" w:hAnsi="Arial" w:cs="Arial"/>
          <w:bCs/>
          <w:sz w:val="24"/>
          <w:szCs w:val="24"/>
          <w:lang w:val="en-US" w:eastAsia="it-IT"/>
        </w:rPr>
        <w:t>norexics are perceived as women with self-control towards food, while bulimics as those who lack it and indulge</w:t>
      </w:r>
      <w:r w:rsidR="00763B07">
        <w:rPr>
          <w:rFonts w:ascii="Arial" w:eastAsia="Times New Roman" w:hAnsi="Arial" w:cs="Arial"/>
          <w:bCs/>
          <w:sz w:val="24"/>
          <w:szCs w:val="24"/>
          <w:lang w:val="en-US" w:eastAsia="it-IT"/>
        </w:rPr>
        <w:t xml:space="preserve"> constantly</w:t>
      </w:r>
      <w:r w:rsidR="0061067A">
        <w:rPr>
          <w:rFonts w:ascii="Arial" w:eastAsia="Times New Roman" w:hAnsi="Arial" w:cs="Arial"/>
          <w:bCs/>
          <w:sz w:val="24"/>
          <w:szCs w:val="24"/>
          <w:lang w:val="en-US" w:eastAsia="it-IT"/>
        </w:rPr>
        <w:t xml:space="preserve"> on eating.</w:t>
      </w:r>
      <w:r w:rsidR="004513CF" w:rsidRPr="004513CF">
        <w:rPr>
          <w:rFonts w:ascii="Arial" w:eastAsia="Times New Roman" w:hAnsi="Arial" w:cs="Arial"/>
          <w:bCs/>
          <w:sz w:val="24"/>
          <w:szCs w:val="24"/>
          <w:lang w:val="en-US" w:eastAsia="it-IT"/>
        </w:rPr>
        <w:t xml:space="preserve"> Since the nineteenth century, indeed, middle class women have been </w:t>
      </w:r>
      <w:r w:rsidR="000C051D">
        <w:rPr>
          <w:rFonts w:ascii="Arial" w:eastAsia="Times New Roman" w:hAnsi="Arial" w:cs="Arial"/>
          <w:bCs/>
          <w:sz w:val="24"/>
          <w:szCs w:val="24"/>
          <w:lang w:val="en-US" w:eastAsia="it-IT"/>
        </w:rPr>
        <w:t xml:space="preserve">constructed in </w:t>
      </w:r>
      <w:r w:rsidR="00715FE5">
        <w:rPr>
          <w:rFonts w:ascii="Arial" w:eastAsia="Times New Roman" w:hAnsi="Arial" w:cs="Arial"/>
          <w:bCs/>
          <w:sz w:val="24"/>
          <w:szCs w:val="24"/>
          <w:lang w:val="en-US" w:eastAsia="it-IT"/>
        </w:rPr>
        <w:t>medical discourse</w:t>
      </w:r>
      <w:r w:rsidR="004513CF" w:rsidRPr="004513CF">
        <w:rPr>
          <w:rFonts w:ascii="Arial" w:eastAsia="Times New Roman" w:hAnsi="Arial" w:cs="Arial"/>
          <w:bCs/>
          <w:sz w:val="24"/>
          <w:szCs w:val="24"/>
          <w:lang w:val="en-US" w:eastAsia="it-IT"/>
        </w:rPr>
        <w:t xml:space="preserve"> as unstable creatures whose nature </w:t>
      </w:r>
      <w:r w:rsidR="000C051D">
        <w:rPr>
          <w:rFonts w:ascii="Arial" w:eastAsia="Times New Roman" w:hAnsi="Arial" w:cs="Arial"/>
          <w:bCs/>
          <w:sz w:val="24"/>
          <w:szCs w:val="24"/>
          <w:lang w:val="en-US" w:eastAsia="it-IT"/>
        </w:rPr>
        <w:t>should be</w:t>
      </w:r>
      <w:r w:rsidR="004513CF" w:rsidRPr="004513CF">
        <w:rPr>
          <w:rFonts w:ascii="Arial" w:eastAsia="Times New Roman" w:hAnsi="Arial" w:cs="Arial"/>
          <w:bCs/>
          <w:sz w:val="24"/>
          <w:szCs w:val="24"/>
          <w:lang w:val="en-US" w:eastAsia="it-IT"/>
        </w:rPr>
        <w:t xml:space="preserve"> regulated</w:t>
      </w:r>
      <w:r w:rsidR="003239BA">
        <w:rPr>
          <w:rFonts w:ascii="Arial" w:eastAsia="Times New Roman" w:hAnsi="Arial" w:cs="Arial"/>
          <w:bCs/>
          <w:sz w:val="24"/>
          <w:szCs w:val="24"/>
          <w:lang w:val="en-US" w:eastAsia="it-IT"/>
        </w:rPr>
        <w:t xml:space="preserve"> by following a series of rules,</w:t>
      </w:r>
      <w:r w:rsidR="004513CF" w:rsidRPr="004513CF">
        <w:rPr>
          <w:rFonts w:ascii="Arial" w:eastAsia="Times New Roman" w:hAnsi="Arial" w:cs="Arial"/>
          <w:bCs/>
          <w:sz w:val="24"/>
          <w:szCs w:val="24"/>
          <w:lang w:val="en-US" w:eastAsia="it-IT"/>
        </w:rPr>
        <w:t xml:space="preserve"> </w:t>
      </w:r>
      <w:r w:rsidR="003239BA">
        <w:rPr>
          <w:rFonts w:ascii="Arial" w:eastAsia="Times New Roman" w:hAnsi="Arial" w:cs="Arial"/>
          <w:bCs/>
          <w:sz w:val="24"/>
          <w:szCs w:val="24"/>
          <w:lang w:val="en-US" w:eastAsia="it-IT"/>
        </w:rPr>
        <w:t xml:space="preserve">including </w:t>
      </w:r>
      <w:r w:rsidR="004513CF" w:rsidRPr="004513CF">
        <w:rPr>
          <w:rFonts w:ascii="Arial" w:eastAsia="Times New Roman" w:hAnsi="Arial" w:cs="Arial"/>
          <w:bCs/>
          <w:sz w:val="24"/>
          <w:szCs w:val="24"/>
          <w:lang w:val="en-US" w:eastAsia="it-IT"/>
        </w:rPr>
        <w:t>diet</w:t>
      </w:r>
      <w:r w:rsidR="003239BA">
        <w:rPr>
          <w:rFonts w:ascii="Arial" w:eastAsia="Times New Roman" w:hAnsi="Arial" w:cs="Arial"/>
          <w:bCs/>
          <w:sz w:val="24"/>
          <w:szCs w:val="24"/>
          <w:lang w:val="en-US" w:eastAsia="it-IT"/>
        </w:rPr>
        <w:t>s which</w:t>
      </w:r>
      <w:r w:rsidR="00D11EA6">
        <w:rPr>
          <w:rFonts w:ascii="Arial" w:eastAsia="Times New Roman" w:hAnsi="Arial" w:cs="Arial"/>
          <w:bCs/>
          <w:sz w:val="24"/>
          <w:szCs w:val="24"/>
          <w:lang w:val="en-US" w:eastAsia="it-IT"/>
        </w:rPr>
        <w:t xml:space="preserve"> could control</w:t>
      </w:r>
      <w:r w:rsidR="004513CF" w:rsidRPr="004513CF">
        <w:rPr>
          <w:rFonts w:ascii="Arial" w:eastAsia="Times New Roman" w:hAnsi="Arial" w:cs="Arial"/>
          <w:bCs/>
          <w:sz w:val="24"/>
          <w:szCs w:val="24"/>
          <w:lang w:val="en-US" w:eastAsia="it-IT"/>
        </w:rPr>
        <w:t xml:space="preserve"> their nervous nature.</w:t>
      </w:r>
      <w:r w:rsidR="00D11EA6">
        <w:rPr>
          <w:rFonts w:ascii="Arial" w:eastAsia="Times New Roman" w:hAnsi="Arial" w:cs="Arial"/>
          <w:bCs/>
          <w:sz w:val="24"/>
          <w:szCs w:val="24"/>
          <w:lang w:val="en-US" w:eastAsia="it-IT"/>
        </w:rPr>
        <w:t xml:space="preserve"> In postmodern times and</w:t>
      </w:r>
      <w:r w:rsidR="004513CF" w:rsidRPr="004513CF">
        <w:rPr>
          <w:rFonts w:ascii="Arial" w:eastAsia="Times New Roman" w:hAnsi="Arial" w:cs="Arial"/>
          <w:bCs/>
          <w:sz w:val="24"/>
          <w:szCs w:val="24"/>
          <w:lang w:val="en-US" w:eastAsia="it-IT"/>
        </w:rPr>
        <w:t xml:space="preserve"> in western culture</w:t>
      </w:r>
      <w:r w:rsidR="00D11EA6">
        <w:rPr>
          <w:rFonts w:ascii="Arial" w:eastAsia="Times New Roman" w:hAnsi="Arial" w:cs="Arial"/>
          <w:bCs/>
          <w:sz w:val="24"/>
          <w:szCs w:val="24"/>
          <w:lang w:val="en-US" w:eastAsia="it-IT"/>
        </w:rPr>
        <w:t>s</w:t>
      </w:r>
      <w:r w:rsidR="004513CF" w:rsidRPr="004513CF">
        <w:rPr>
          <w:rFonts w:ascii="Arial" w:eastAsia="Times New Roman" w:hAnsi="Arial" w:cs="Arial"/>
          <w:bCs/>
          <w:sz w:val="24"/>
          <w:szCs w:val="24"/>
          <w:lang w:val="en-US" w:eastAsia="it-IT"/>
        </w:rPr>
        <w:t xml:space="preserve"> it is still </w:t>
      </w:r>
      <w:r w:rsidR="00D11EA6">
        <w:rPr>
          <w:rFonts w:ascii="Arial" w:eastAsia="Times New Roman" w:hAnsi="Arial" w:cs="Arial"/>
          <w:bCs/>
          <w:sz w:val="24"/>
          <w:szCs w:val="24"/>
          <w:lang w:val="en-US" w:eastAsia="it-IT"/>
        </w:rPr>
        <w:t xml:space="preserve">considered </w:t>
      </w:r>
      <w:r w:rsidR="004513CF" w:rsidRPr="004513CF">
        <w:rPr>
          <w:rFonts w:ascii="Arial" w:eastAsia="Times New Roman" w:hAnsi="Arial" w:cs="Arial"/>
          <w:bCs/>
          <w:sz w:val="24"/>
          <w:szCs w:val="24"/>
          <w:lang w:val="en-US" w:eastAsia="it-IT"/>
        </w:rPr>
        <w:t>more traditionally feminine to lack appetite, rather than to eat too much</w:t>
      </w:r>
      <w:r w:rsidR="002C450E">
        <w:rPr>
          <w:rFonts w:ascii="Arial" w:eastAsia="Times New Roman" w:hAnsi="Arial" w:cs="Arial"/>
          <w:bCs/>
          <w:sz w:val="24"/>
          <w:szCs w:val="24"/>
          <w:lang w:val="en-US" w:eastAsia="it-IT"/>
        </w:rPr>
        <w:t xml:space="preserve"> and consequentially to have a thin body shape rather than a voluptuous one</w:t>
      </w:r>
      <w:r w:rsidR="004513CF" w:rsidRPr="004513CF">
        <w:rPr>
          <w:rFonts w:ascii="Arial" w:eastAsia="Times New Roman" w:hAnsi="Arial" w:cs="Arial"/>
          <w:bCs/>
          <w:sz w:val="24"/>
          <w:szCs w:val="24"/>
          <w:lang w:val="en-US" w:eastAsia="it-IT"/>
        </w:rPr>
        <w:t>.</w:t>
      </w:r>
      <w:r w:rsidR="008B1898">
        <w:rPr>
          <w:rStyle w:val="FootnoteReference"/>
          <w:rFonts w:ascii="Arial" w:eastAsia="Times New Roman" w:hAnsi="Arial" w:cs="Arial"/>
          <w:bCs/>
          <w:sz w:val="24"/>
          <w:szCs w:val="24"/>
          <w:lang w:val="en-US" w:eastAsia="it-IT"/>
        </w:rPr>
        <w:footnoteReference w:id="23"/>
      </w:r>
      <w:r w:rsidR="004513CF" w:rsidRPr="004513CF">
        <w:rPr>
          <w:rFonts w:ascii="Arial" w:eastAsia="Times New Roman" w:hAnsi="Arial" w:cs="Arial"/>
          <w:bCs/>
          <w:sz w:val="24"/>
          <w:szCs w:val="24"/>
          <w:lang w:val="en-US" w:eastAsia="it-IT"/>
        </w:rPr>
        <w:t xml:space="preserve"> </w:t>
      </w:r>
      <w:proofErr w:type="spellStart"/>
      <w:r w:rsidR="004513CF" w:rsidRPr="00870290">
        <w:rPr>
          <w:rFonts w:ascii="Arial" w:eastAsia="Times New Roman" w:hAnsi="Arial" w:cs="Arial"/>
          <w:bCs/>
          <w:sz w:val="24"/>
          <w:szCs w:val="24"/>
          <w:lang w:val="en-US" w:eastAsia="it-IT"/>
        </w:rPr>
        <w:t>Marzano</w:t>
      </w:r>
      <w:proofErr w:type="spellEnd"/>
      <w:r w:rsidR="004513CF" w:rsidRPr="00870290">
        <w:rPr>
          <w:rFonts w:ascii="Arial" w:eastAsia="Times New Roman" w:hAnsi="Arial" w:cs="Arial"/>
          <w:bCs/>
          <w:sz w:val="24"/>
          <w:szCs w:val="24"/>
          <w:lang w:val="en-US" w:eastAsia="it-IT"/>
        </w:rPr>
        <w:t xml:space="preserve">, however, suggests that </w:t>
      </w:r>
      <w:r w:rsidR="00870290" w:rsidRPr="00870290">
        <w:rPr>
          <w:rFonts w:ascii="Arial" w:eastAsia="Times New Roman" w:hAnsi="Arial" w:cs="Arial"/>
          <w:bCs/>
          <w:sz w:val="24"/>
          <w:szCs w:val="24"/>
          <w:lang w:val="en-US" w:eastAsia="it-IT"/>
        </w:rPr>
        <w:t>“a</w:t>
      </w:r>
      <w:r w:rsidR="004513CF" w:rsidRPr="00870290">
        <w:rPr>
          <w:rFonts w:ascii="Arial" w:eastAsia="Times New Roman" w:hAnsi="Arial" w:cs="Arial"/>
          <w:bCs/>
          <w:sz w:val="24"/>
          <w:szCs w:val="24"/>
          <w:lang w:val="en-US" w:eastAsia="it-IT"/>
        </w:rPr>
        <w:t>nor</w:t>
      </w:r>
      <w:r w:rsidR="0061067A" w:rsidRPr="00870290">
        <w:rPr>
          <w:rFonts w:ascii="Arial" w:eastAsia="Times New Roman" w:hAnsi="Arial" w:cs="Arial"/>
          <w:bCs/>
          <w:sz w:val="24"/>
          <w:szCs w:val="24"/>
          <w:lang w:val="en-US" w:eastAsia="it-IT"/>
        </w:rPr>
        <w:t>exic women and bulimic women</w:t>
      </w:r>
      <w:r w:rsidR="00D11EA6" w:rsidRPr="00870290">
        <w:rPr>
          <w:rFonts w:ascii="Arial" w:eastAsia="Times New Roman" w:hAnsi="Arial" w:cs="Arial"/>
          <w:bCs/>
          <w:sz w:val="24"/>
          <w:szCs w:val="24"/>
          <w:lang w:val="en-US" w:eastAsia="it-IT"/>
        </w:rPr>
        <w:t xml:space="preserve"> do not exist, but rather</w:t>
      </w:r>
      <w:r w:rsidR="004513CF" w:rsidRPr="00870290">
        <w:rPr>
          <w:rFonts w:ascii="Arial" w:eastAsia="Times New Roman" w:hAnsi="Arial" w:cs="Arial"/>
          <w:bCs/>
          <w:sz w:val="24"/>
          <w:szCs w:val="24"/>
          <w:lang w:val="en-US" w:eastAsia="it-IT"/>
        </w:rPr>
        <w:t xml:space="preserve"> </w:t>
      </w:r>
      <w:r w:rsidR="00D11EA6" w:rsidRPr="00870290">
        <w:rPr>
          <w:rFonts w:ascii="Arial" w:eastAsia="Times New Roman" w:hAnsi="Arial" w:cs="Arial"/>
          <w:bCs/>
          <w:sz w:val="24"/>
          <w:szCs w:val="24"/>
          <w:lang w:val="en-US" w:eastAsia="it-IT"/>
        </w:rPr>
        <w:t>m</w:t>
      </w:r>
      <w:r w:rsidR="004513CF" w:rsidRPr="00870290">
        <w:rPr>
          <w:rFonts w:ascii="Arial" w:eastAsia="Times New Roman" w:hAnsi="Arial" w:cs="Arial"/>
          <w:bCs/>
          <w:sz w:val="24"/>
          <w:szCs w:val="24"/>
          <w:lang w:val="en-US" w:eastAsia="it-IT"/>
        </w:rPr>
        <w:t>any people</w:t>
      </w:r>
      <w:r w:rsidR="00DA162A">
        <w:rPr>
          <w:rFonts w:ascii="Arial" w:eastAsia="Times New Roman" w:hAnsi="Arial" w:cs="Arial"/>
          <w:bCs/>
          <w:sz w:val="24"/>
          <w:szCs w:val="24"/>
          <w:lang w:val="en-US" w:eastAsia="it-IT"/>
        </w:rPr>
        <w:t xml:space="preserve"> -</w:t>
      </w:r>
      <w:r w:rsidR="004513CF" w:rsidRPr="00870290">
        <w:rPr>
          <w:rFonts w:ascii="Arial" w:eastAsia="Times New Roman" w:hAnsi="Arial" w:cs="Arial"/>
          <w:bCs/>
          <w:sz w:val="24"/>
          <w:szCs w:val="24"/>
          <w:lang w:val="en-US" w:eastAsia="it-IT"/>
        </w:rPr>
        <w:t xml:space="preserve"> who</w:t>
      </w:r>
      <w:r w:rsidR="00870290" w:rsidRPr="00870290">
        <w:rPr>
          <w:rFonts w:ascii="Arial" w:eastAsia="Times New Roman" w:hAnsi="Arial" w:cs="Arial"/>
          <w:bCs/>
          <w:sz w:val="24"/>
          <w:szCs w:val="24"/>
          <w:lang w:val="en-US" w:eastAsia="it-IT"/>
        </w:rPr>
        <w:t xml:space="preserve"> use food to say something</w:t>
      </w:r>
      <w:r w:rsidR="00DA162A">
        <w:rPr>
          <w:rFonts w:ascii="Arial" w:eastAsia="Times New Roman" w:hAnsi="Arial" w:cs="Arial"/>
          <w:bCs/>
          <w:sz w:val="24"/>
          <w:szCs w:val="24"/>
          <w:lang w:val="en-US" w:eastAsia="it-IT"/>
        </w:rPr>
        <w:t xml:space="preserve"> </w:t>
      </w:r>
      <w:r w:rsidR="003D116B">
        <w:rPr>
          <w:rFonts w:ascii="Arial" w:eastAsia="Times New Roman" w:hAnsi="Arial" w:cs="Arial"/>
          <w:bCs/>
          <w:sz w:val="24"/>
          <w:szCs w:val="24"/>
          <w:lang w:val="en-US" w:eastAsia="it-IT"/>
        </w:rPr>
        <w:t>–</w:t>
      </w:r>
      <w:r w:rsidR="00DA162A">
        <w:rPr>
          <w:rFonts w:ascii="Arial" w:eastAsia="Times New Roman" w:hAnsi="Arial" w:cs="Arial"/>
          <w:bCs/>
          <w:sz w:val="24"/>
          <w:szCs w:val="24"/>
          <w:lang w:val="en-US" w:eastAsia="it-IT"/>
        </w:rPr>
        <w:t xml:space="preserve"> </w:t>
      </w:r>
      <w:r w:rsidR="003D116B">
        <w:rPr>
          <w:rFonts w:ascii="Arial" w:eastAsia="Times New Roman" w:hAnsi="Arial" w:cs="Arial"/>
          <w:bCs/>
          <w:sz w:val="24"/>
          <w:szCs w:val="24"/>
          <w:lang w:val="en-US" w:eastAsia="it-IT"/>
        </w:rPr>
        <w:t xml:space="preserve">do </w:t>
      </w:r>
      <w:r w:rsidR="00DA162A">
        <w:rPr>
          <w:rFonts w:ascii="Arial" w:eastAsia="Times New Roman" w:hAnsi="Arial" w:cs="Arial"/>
          <w:bCs/>
          <w:sz w:val="24"/>
          <w:szCs w:val="24"/>
          <w:lang w:val="en-US" w:eastAsia="it-IT"/>
        </w:rPr>
        <w:t>exist</w:t>
      </w:r>
      <w:r w:rsidR="00870290" w:rsidRPr="00870290">
        <w:rPr>
          <w:rFonts w:ascii="Arial" w:eastAsia="Times New Roman" w:hAnsi="Arial" w:cs="Arial"/>
          <w:bCs/>
          <w:sz w:val="24"/>
          <w:szCs w:val="24"/>
          <w:lang w:val="en-US" w:eastAsia="it-IT"/>
        </w:rPr>
        <w:t>.”</w:t>
      </w:r>
      <w:r w:rsidR="004513CF" w:rsidRPr="00870290">
        <w:rPr>
          <w:rFonts w:ascii="Arial" w:eastAsia="Times New Roman" w:hAnsi="Arial" w:cs="Arial"/>
          <w:bCs/>
          <w:sz w:val="24"/>
          <w:szCs w:val="24"/>
          <w:vertAlign w:val="superscript"/>
          <w:lang w:eastAsia="it-IT"/>
        </w:rPr>
        <w:footnoteReference w:id="24"/>
      </w:r>
      <w:r w:rsidR="004513CF" w:rsidRPr="004513CF">
        <w:rPr>
          <w:rFonts w:ascii="Arial" w:eastAsia="Times New Roman" w:hAnsi="Arial" w:cs="Arial"/>
          <w:bCs/>
          <w:sz w:val="24"/>
          <w:szCs w:val="24"/>
          <w:lang w:val="en-US" w:eastAsia="it-IT"/>
        </w:rPr>
        <w:t xml:space="preserve"> </w:t>
      </w:r>
      <w:r w:rsidR="00D11EA6" w:rsidRPr="004513CF">
        <w:rPr>
          <w:rFonts w:ascii="Arial" w:eastAsia="Times New Roman" w:hAnsi="Arial" w:cs="Arial"/>
          <w:bCs/>
          <w:sz w:val="24"/>
          <w:szCs w:val="24"/>
          <w:lang w:val="en-US" w:eastAsia="it-IT"/>
        </w:rPr>
        <w:t>For</w:t>
      </w:r>
      <w:r w:rsidR="000C051D">
        <w:rPr>
          <w:rFonts w:ascii="Arial" w:eastAsia="Times New Roman" w:hAnsi="Arial" w:cs="Arial"/>
          <w:bCs/>
          <w:sz w:val="24"/>
          <w:szCs w:val="24"/>
          <w:lang w:val="en-US" w:eastAsia="it-IT"/>
        </w:rPr>
        <w:t xml:space="preserve"> </w:t>
      </w:r>
      <w:proofErr w:type="spellStart"/>
      <w:r w:rsidR="000C051D">
        <w:rPr>
          <w:rFonts w:ascii="Arial" w:eastAsia="Times New Roman" w:hAnsi="Arial" w:cs="Arial"/>
          <w:bCs/>
          <w:sz w:val="24"/>
          <w:szCs w:val="24"/>
          <w:lang w:val="en-US" w:eastAsia="it-IT"/>
        </w:rPr>
        <w:t>Marzano</w:t>
      </w:r>
      <w:proofErr w:type="spellEnd"/>
      <w:r w:rsidR="00D11EA6">
        <w:rPr>
          <w:rFonts w:ascii="Arial" w:eastAsia="Times New Roman" w:hAnsi="Arial" w:cs="Arial"/>
          <w:bCs/>
          <w:sz w:val="24"/>
          <w:szCs w:val="24"/>
          <w:lang w:val="en-US" w:eastAsia="it-IT"/>
        </w:rPr>
        <w:t>,</w:t>
      </w:r>
      <w:r w:rsidR="004513CF" w:rsidRPr="004513CF">
        <w:rPr>
          <w:rFonts w:ascii="Arial" w:eastAsia="Times New Roman" w:hAnsi="Arial" w:cs="Arial"/>
          <w:bCs/>
          <w:sz w:val="24"/>
          <w:szCs w:val="24"/>
          <w:lang w:val="en-US" w:eastAsia="it-IT"/>
        </w:rPr>
        <w:t xml:space="preserve"> </w:t>
      </w:r>
      <w:r w:rsidR="0061067A">
        <w:rPr>
          <w:rFonts w:ascii="Arial" w:eastAsia="Times New Roman" w:hAnsi="Arial" w:cs="Arial"/>
          <w:bCs/>
          <w:sz w:val="24"/>
          <w:szCs w:val="24"/>
          <w:lang w:val="en-US" w:eastAsia="it-IT"/>
        </w:rPr>
        <w:t>similarly to Sara and Elena,</w:t>
      </w:r>
      <w:r w:rsidR="00706037">
        <w:rPr>
          <w:rFonts w:ascii="Arial" w:eastAsia="Times New Roman" w:hAnsi="Arial" w:cs="Arial"/>
          <w:bCs/>
          <w:sz w:val="24"/>
          <w:szCs w:val="24"/>
          <w:lang w:val="en-US" w:eastAsia="it-IT"/>
        </w:rPr>
        <w:t xml:space="preserve"> her relationship with</w:t>
      </w:r>
      <w:r w:rsidR="0061067A">
        <w:rPr>
          <w:rFonts w:ascii="Arial" w:eastAsia="Times New Roman" w:hAnsi="Arial" w:cs="Arial"/>
          <w:bCs/>
          <w:sz w:val="24"/>
          <w:szCs w:val="24"/>
          <w:lang w:val="en-US" w:eastAsia="it-IT"/>
        </w:rPr>
        <w:t xml:space="preserve"> </w:t>
      </w:r>
      <w:r w:rsidR="004513CF" w:rsidRPr="004513CF">
        <w:rPr>
          <w:rFonts w:ascii="Arial" w:eastAsia="Times New Roman" w:hAnsi="Arial" w:cs="Arial"/>
          <w:bCs/>
          <w:sz w:val="24"/>
          <w:szCs w:val="24"/>
          <w:lang w:val="en-US" w:eastAsia="it-IT"/>
        </w:rPr>
        <w:t>food is a</w:t>
      </w:r>
      <w:r w:rsidR="00706037">
        <w:rPr>
          <w:rFonts w:ascii="Arial" w:eastAsia="Times New Roman" w:hAnsi="Arial" w:cs="Arial"/>
          <w:bCs/>
          <w:sz w:val="24"/>
          <w:szCs w:val="24"/>
          <w:lang w:val="en-US" w:eastAsia="it-IT"/>
        </w:rPr>
        <w:t xml:space="preserve"> kind of</w:t>
      </w:r>
      <w:r w:rsidR="004513CF" w:rsidRPr="004513CF">
        <w:rPr>
          <w:rFonts w:ascii="Arial" w:eastAsia="Times New Roman" w:hAnsi="Arial" w:cs="Arial"/>
          <w:bCs/>
          <w:sz w:val="24"/>
          <w:szCs w:val="24"/>
          <w:lang w:val="en-US" w:eastAsia="it-IT"/>
        </w:rPr>
        <w:t xml:space="preserve"> language and it is not important</w:t>
      </w:r>
      <w:r w:rsidR="00D11EA6">
        <w:rPr>
          <w:rFonts w:ascii="Arial" w:eastAsia="Times New Roman" w:hAnsi="Arial" w:cs="Arial"/>
          <w:bCs/>
          <w:sz w:val="24"/>
          <w:szCs w:val="24"/>
          <w:lang w:val="en-US" w:eastAsia="it-IT"/>
        </w:rPr>
        <w:t xml:space="preserve"> to focus on</w:t>
      </w:r>
      <w:r w:rsidR="004513CF" w:rsidRPr="004513CF">
        <w:rPr>
          <w:rFonts w:ascii="Arial" w:eastAsia="Times New Roman" w:hAnsi="Arial" w:cs="Arial"/>
          <w:bCs/>
          <w:sz w:val="24"/>
          <w:szCs w:val="24"/>
          <w:lang w:val="en-US" w:eastAsia="it-IT"/>
        </w:rPr>
        <w:t xml:space="preserve"> the means</w:t>
      </w:r>
      <w:r w:rsidR="00715FE5">
        <w:rPr>
          <w:rFonts w:ascii="Arial" w:eastAsia="Times New Roman" w:hAnsi="Arial" w:cs="Arial"/>
          <w:bCs/>
          <w:sz w:val="24"/>
          <w:szCs w:val="24"/>
          <w:lang w:val="en-US" w:eastAsia="it-IT"/>
        </w:rPr>
        <w:t xml:space="preserve"> – starving, binging </w:t>
      </w:r>
      <w:r w:rsidR="00715FE5">
        <w:rPr>
          <w:rFonts w:ascii="Arial" w:eastAsia="Times New Roman" w:hAnsi="Arial" w:cs="Arial"/>
          <w:bCs/>
          <w:sz w:val="24"/>
          <w:szCs w:val="24"/>
          <w:lang w:val="en-US" w:eastAsia="it-IT"/>
        </w:rPr>
        <w:lastRenderedPageBreak/>
        <w:t>or a mix of them</w:t>
      </w:r>
      <w:r w:rsidR="00D11EA6">
        <w:rPr>
          <w:rFonts w:ascii="Arial" w:eastAsia="Times New Roman" w:hAnsi="Arial" w:cs="Arial"/>
          <w:bCs/>
          <w:sz w:val="24"/>
          <w:szCs w:val="24"/>
          <w:lang w:val="en-US" w:eastAsia="it-IT"/>
        </w:rPr>
        <w:t xml:space="preserve"> </w:t>
      </w:r>
      <w:r w:rsidR="00D11EA6" w:rsidRPr="00D11EA6">
        <w:rPr>
          <w:rFonts w:ascii="Arial" w:eastAsia="Times New Roman" w:hAnsi="Arial" w:cs="Arial"/>
          <w:bCs/>
          <w:sz w:val="24"/>
          <w:szCs w:val="24"/>
          <w:lang w:val="en-US" w:eastAsia="it-IT"/>
        </w:rPr>
        <w:t>–</w:t>
      </w:r>
      <w:r w:rsidR="0061067A">
        <w:rPr>
          <w:rFonts w:ascii="Arial" w:eastAsia="Times New Roman" w:hAnsi="Arial" w:cs="Arial"/>
          <w:bCs/>
          <w:sz w:val="24"/>
          <w:szCs w:val="24"/>
          <w:lang w:val="en-US" w:eastAsia="it-IT"/>
        </w:rPr>
        <w:t xml:space="preserve"> </w:t>
      </w:r>
      <w:r w:rsidR="00D11EA6">
        <w:rPr>
          <w:rFonts w:ascii="Arial" w:eastAsia="Times New Roman" w:hAnsi="Arial" w:cs="Arial"/>
          <w:bCs/>
          <w:sz w:val="24"/>
          <w:szCs w:val="24"/>
          <w:lang w:val="en-US" w:eastAsia="it-IT"/>
        </w:rPr>
        <w:t>employed to voice this</w:t>
      </w:r>
      <w:r w:rsidR="004513CF" w:rsidRPr="004513CF">
        <w:rPr>
          <w:rFonts w:ascii="Arial" w:eastAsia="Times New Roman" w:hAnsi="Arial" w:cs="Arial"/>
          <w:bCs/>
          <w:sz w:val="24"/>
          <w:szCs w:val="24"/>
          <w:lang w:val="en-US" w:eastAsia="it-IT"/>
        </w:rPr>
        <w:t xml:space="preserve"> protest</w:t>
      </w:r>
      <w:r w:rsidR="00CE41A7">
        <w:rPr>
          <w:rFonts w:ascii="Arial" w:eastAsia="Times New Roman" w:hAnsi="Arial" w:cs="Arial"/>
          <w:bCs/>
          <w:sz w:val="24"/>
          <w:szCs w:val="24"/>
          <w:lang w:val="en-US" w:eastAsia="it-IT"/>
        </w:rPr>
        <w:t>,</w:t>
      </w:r>
      <w:r w:rsidR="00D11EA6">
        <w:rPr>
          <w:rFonts w:ascii="Arial" w:eastAsia="Times New Roman" w:hAnsi="Arial" w:cs="Arial"/>
          <w:bCs/>
          <w:sz w:val="24"/>
          <w:szCs w:val="24"/>
          <w:lang w:val="en-US" w:eastAsia="it-IT"/>
        </w:rPr>
        <w:t xml:space="preserve"> but the meaning of that</w:t>
      </w:r>
      <w:r w:rsidR="004513CF" w:rsidRPr="004513CF">
        <w:rPr>
          <w:rFonts w:ascii="Arial" w:eastAsia="Times New Roman" w:hAnsi="Arial" w:cs="Arial"/>
          <w:bCs/>
          <w:sz w:val="24"/>
          <w:szCs w:val="24"/>
          <w:lang w:val="en-US" w:eastAsia="it-IT"/>
        </w:rPr>
        <w:t xml:space="preserve"> particular protest.</w:t>
      </w:r>
    </w:p>
    <w:p w:rsidR="007512E5" w:rsidRPr="00CE14D9" w:rsidRDefault="00D706FE" w:rsidP="00D706FE">
      <w:pPr>
        <w:spacing w:after="0" w:line="480" w:lineRule="auto"/>
        <w:ind w:firstLine="709"/>
        <w:jc w:val="both"/>
        <w:rPr>
          <w:rFonts w:ascii="Arial" w:hAnsi="Arial" w:cs="Arial"/>
          <w:sz w:val="24"/>
          <w:szCs w:val="24"/>
          <w:lang w:val="en-US"/>
        </w:rPr>
      </w:pPr>
      <w:proofErr w:type="spellStart"/>
      <w:r>
        <w:rPr>
          <w:rFonts w:ascii="Arial" w:eastAsia="Times New Roman" w:hAnsi="Arial" w:cs="Arial"/>
          <w:bCs/>
          <w:sz w:val="24"/>
          <w:szCs w:val="24"/>
          <w:lang w:val="en-US" w:eastAsia="it-IT"/>
        </w:rPr>
        <w:t>Marzano</w:t>
      </w:r>
      <w:proofErr w:type="spellEnd"/>
      <w:r w:rsidR="00D11EA6">
        <w:rPr>
          <w:rFonts w:ascii="Arial" w:hAnsi="Arial" w:cs="Arial"/>
          <w:sz w:val="24"/>
          <w:szCs w:val="24"/>
          <w:lang w:val="en-US"/>
        </w:rPr>
        <w:t xml:space="preserve"> responds</w:t>
      </w:r>
      <w:r w:rsidR="005F7C3A">
        <w:rPr>
          <w:rFonts w:ascii="Arial" w:hAnsi="Arial" w:cs="Arial"/>
          <w:sz w:val="24"/>
          <w:szCs w:val="24"/>
          <w:lang w:val="en-US"/>
        </w:rPr>
        <w:t xml:space="preserve"> to</w:t>
      </w:r>
      <w:r w:rsidRPr="00D706FE">
        <w:rPr>
          <w:rFonts w:ascii="Arial" w:eastAsia="Times New Roman" w:hAnsi="Arial" w:cs="Arial"/>
          <w:bCs/>
          <w:sz w:val="24"/>
          <w:szCs w:val="24"/>
          <w:lang w:val="en-US" w:eastAsia="it-IT"/>
        </w:rPr>
        <w:t xml:space="preserve"> </w:t>
      </w:r>
      <w:r w:rsidRPr="00D706FE">
        <w:rPr>
          <w:rFonts w:ascii="Arial" w:hAnsi="Arial" w:cs="Arial"/>
          <w:bCs/>
          <w:sz w:val="24"/>
          <w:szCs w:val="24"/>
          <w:lang w:val="en-US"/>
        </w:rPr>
        <w:t>ambivalent and contradictory attitudes to women and to womanliness</w:t>
      </w:r>
      <w:r>
        <w:rPr>
          <w:rFonts w:ascii="Arial" w:hAnsi="Arial" w:cs="Arial"/>
          <w:bCs/>
          <w:sz w:val="24"/>
          <w:szCs w:val="24"/>
          <w:lang w:val="en-US"/>
        </w:rPr>
        <w:t xml:space="preserve"> in postmodern society</w:t>
      </w:r>
      <w:r w:rsidRPr="00D706FE">
        <w:rPr>
          <w:rFonts w:ascii="Arial" w:hAnsi="Arial" w:cs="Arial"/>
          <w:bCs/>
          <w:sz w:val="24"/>
          <w:szCs w:val="24"/>
          <w:lang w:val="en-US"/>
        </w:rPr>
        <w:t>,</w:t>
      </w:r>
      <w:r w:rsidR="005F7C3A">
        <w:rPr>
          <w:rFonts w:ascii="Arial" w:hAnsi="Arial" w:cs="Arial"/>
          <w:sz w:val="24"/>
          <w:szCs w:val="24"/>
          <w:lang w:val="en-US"/>
        </w:rPr>
        <w:t xml:space="preserve"> by building a career in academia, thus attempting to forget her personal problems. </w:t>
      </w:r>
      <w:r w:rsidR="008C4B4B">
        <w:rPr>
          <w:rFonts w:ascii="Arial" w:hAnsi="Arial" w:cs="Arial"/>
          <w:sz w:val="24"/>
          <w:szCs w:val="24"/>
          <w:lang w:val="en-US"/>
        </w:rPr>
        <w:t xml:space="preserve">Dedicating herself to her </w:t>
      </w:r>
      <w:r>
        <w:rPr>
          <w:rFonts w:ascii="Arial" w:hAnsi="Arial" w:cs="Arial"/>
          <w:sz w:val="24"/>
          <w:szCs w:val="24"/>
          <w:lang w:val="en-US"/>
        </w:rPr>
        <w:t>job</w:t>
      </w:r>
      <w:r w:rsidR="008C4B4B">
        <w:rPr>
          <w:rFonts w:ascii="Arial" w:hAnsi="Arial" w:cs="Arial"/>
          <w:sz w:val="24"/>
          <w:szCs w:val="24"/>
          <w:lang w:val="en-US"/>
        </w:rPr>
        <w:t>, s</w:t>
      </w:r>
      <w:r w:rsidR="00D11EA6">
        <w:rPr>
          <w:rFonts w:ascii="Arial" w:hAnsi="Arial" w:cs="Arial"/>
          <w:sz w:val="24"/>
          <w:szCs w:val="24"/>
          <w:lang w:val="en-US"/>
        </w:rPr>
        <w:t>he feels in control</w:t>
      </w:r>
      <w:r w:rsidR="005F7C3A">
        <w:rPr>
          <w:rFonts w:ascii="Arial" w:hAnsi="Arial" w:cs="Arial"/>
          <w:sz w:val="24"/>
          <w:szCs w:val="24"/>
          <w:lang w:val="en-US"/>
        </w:rPr>
        <w:t xml:space="preserve"> of h</w:t>
      </w:r>
      <w:r w:rsidR="00D11EA6">
        <w:rPr>
          <w:rFonts w:ascii="Arial" w:hAnsi="Arial" w:cs="Arial"/>
          <w:sz w:val="24"/>
          <w:szCs w:val="24"/>
          <w:lang w:val="en-US"/>
        </w:rPr>
        <w:t>er life and independent; h</w:t>
      </w:r>
      <w:r w:rsidR="008C4B4B">
        <w:rPr>
          <w:rFonts w:ascii="Arial" w:hAnsi="Arial" w:cs="Arial"/>
          <w:sz w:val="24"/>
          <w:szCs w:val="24"/>
          <w:lang w:val="en-US"/>
        </w:rPr>
        <w:t>er success in academia</w:t>
      </w:r>
      <w:r w:rsidR="00D11EA6">
        <w:rPr>
          <w:rFonts w:ascii="Arial" w:hAnsi="Arial" w:cs="Arial"/>
          <w:sz w:val="24"/>
          <w:szCs w:val="24"/>
          <w:lang w:val="en-US"/>
        </w:rPr>
        <w:t xml:space="preserve"> fills</w:t>
      </w:r>
      <w:r w:rsidR="00CE41A7">
        <w:rPr>
          <w:rFonts w:ascii="Arial" w:hAnsi="Arial" w:cs="Arial"/>
          <w:sz w:val="24"/>
          <w:szCs w:val="24"/>
          <w:lang w:val="en-US"/>
        </w:rPr>
        <w:t xml:space="preserve"> the</w:t>
      </w:r>
      <w:r w:rsidR="00D11EA6">
        <w:rPr>
          <w:rFonts w:ascii="Arial" w:hAnsi="Arial" w:cs="Arial"/>
          <w:sz w:val="24"/>
          <w:szCs w:val="24"/>
          <w:lang w:val="en-US"/>
        </w:rPr>
        <w:t xml:space="preserve"> emotional</w:t>
      </w:r>
      <w:r w:rsidR="00CE41A7">
        <w:rPr>
          <w:rFonts w:ascii="Arial" w:hAnsi="Arial" w:cs="Arial"/>
          <w:sz w:val="24"/>
          <w:szCs w:val="24"/>
          <w:lang w:val="en-US"/>
        </w:rPr>
        <w:t xml:space="preserve"> void temporarily, </w:t>
      </w:r>
      <w:r w:rsidR="0004767A">
        <w:rPr>
          <w:rFonts w:ascii="Arial" w:hAnsi="Arial" w:cs="Arial"/>
          <w:sz w:val="24"/>
          <w:szCs w:val="24"/>
          <w:lang w:val="en-US"/>
        </w:rPr>
        <w:t xml:space="preserve">although </w:t>
      </w:r>
      <w:r w:rsidR="005F7C3A">
        <w:rPr>
          <w:rFonts w:ascii="Arial" w:hAnsi="Arial" w:cs="Arial"/>
          <w:sz w:val="24"/>
          <w:szCs w:val="24"/>
          <w:lang w:val="en-US"/>
        </w:rPr>
        <w:t>she constantly looks for a challenge</w:t>
      </w:r>
      <w:r w:rsidR="00CE41A7">
        <w:rPr>
          <w:rFonts w:ascii="Arial" w:hAnsi="Arial" w:cs="Arial"/>
          <w:sz w:val="24"/>
          <w:szCs w:val="24"/>
          <w:lang w:val="en-US"/>
        </w:rPr>
        <w:t>.</w:t>
      </w:r>
      <w:r w:rsidR="00236958">
        <w:rPr>
          <w:rFonts w:ascii="Arial" w:hAnsi="Arial" w:cs="Arial"/>
          <w:sz w:val="24"/>
          <w:szCs w:val="24"/>
          <w:lang w:val="en-US"/>
        </w:rPr>
        <w:t xml:space="preserve"> </w:t>
      </w:r>
      <w:r w:rsidR="00CE41A7">
        <w:rPr>
          <w:rFonts w:ascii="Arial" w:hAnsi="Arial" w:cs="Arial"/>
          <w:sz w:val="24"/>
          <w:szCs w:val="24"/>
          <w:lang w:val="en-US"/>
        </w:rPr>
        <w:t>A</w:t>
      </w:r>
      <w:r w:rsidR="004A5773">
        <w:rPr>
          <w:rFonts w:ascii="Arial" w:hAnsi="Arial" w:cs="Arial"/>
          <w:sz w:val="24"/>
          <w:szCs w:val="24"/>
          <w:lang w:val="en-US"/>
        </w:rPr>
        <w:t>s her analyst suggests, her attitude recalls the</w:t>
      </w:r>
      <w:r w:rsidR="002C7A4E">
        <w:rPr>
          <w:rFonts w:ascii="Arial" w:hAnsi="Arial" w:cs="Arial"/>
          <w:sz w:val="24"/>
          <w:szCs w:val="24"/>
          <w:lang w:val="en-US"/>
        </w:rPr>
        <w:t xml:space="preserve"> Greek</w:t>
      </w:r>
      <w:r w:rsidR="004A5773">
        <w:rPr>
          <w:rFonts w:ascii="Arial" w:hAnsi="Arial" w:cs="Arial"/>
          <w:sz w:val="24"/>
          <w:szCs w:val="24"/>
          <w:lang w:val="en-US"/>
        </w:rPr>
        <w:t xml:space="preserve"> Myth of Sisyphus</w:t>
      </w:r>
      <w:r w:rsidR="00236958">
        <w:rPr>
          <w:rFonts w:ascii="Arial" w:hAnsi="Arial" w:cs="Arial"/>
          <w:sz w:val="24"/>
          <w:szCs w:val="24"/>
          <w:lang w:val="en-US"/>
        </w:rPr>
        <w:t>:</w:t>
      </w:r>
      <w:r w:rsidR="005F7C3A">
        <w:rPr>
          <w:rFonts w:ascii="Arial" w:hAnsi="Arial" w:cs="Arial"/>
          <w:sz w:val="24"/>
          <w:szCs w:val="24"/>
          <w:lang w:val="en-US"/>
        </w:rPr>
        <w:t xml:space="preserve"> </w:t>
      </w:r>
      <w:r w:rsidR="00870290" w:rsidRPr="00870290">
        <w:rPr>
          <w:rFonts w:ascii="Arial" w:hAnsi="Arial" w:cs="Arial"/>
          <w:bCs/>
          <w:sz w:val="24"/>
          <w:szCs w:val="24"/>
          <w:lang w:val="en-US"/>
        </w:rPr>
        <w:t>“</w:t>
      </w:r>
      <w:r w:rsidR="0004767A" w:rsidRPr="00870290">
        <w:rPr>
          <w:rFonts w:ascii="Arial" w:hAnsi="Arial" w:cs="Arial"/>
          <w:bCs/>
          <w:sz w:val="24"/>
          <w:szCs w:val="24"/>
          <w:lang w:val="en-US"/>
        </w:rPr>
        <w:t xml:space="preserve">To </w:t>
      </w:r>
      <w:r w:rsidR="00D11EA6" w:rsidRPr="00870290">
        <w:rPr>
          <w:rFonts w:ascii="Arial" w:hAnsi="Arial" w:cs="Arial"/>
          <w:bCs/>
          <w:sz w:val="24"/>
          <w:szCs w:val="24"/>
          <w:lang w:val="en-US"/>
        </w:rPr>
        <w:t>push a stone up</w:t>
      </w:r>
      <w:r w:rsidR="00236958" w:rsidRPr="00870290">
        <w:rPr>
          <w:rFonts w:ascii="Arial" w:hAnsi="Arial" w:cs="Arial"/>
          <w:bCs/>
          <w:sz w:val="24"/>
          <w:szCs w:val="24"/>
          <w:lang w:val="en-US"/>
        </w:rPr>
        <w:t xml:space="preserve"> the mountain </w:t>
      </w:r>
      <w:r w:rsidR="00D11EA6" w:rsidRPr="00870290">
        <w:rPr>
          <w:rFonts w:ascii="Arial" w:hAnsi="Arial" w:cs="Arial"/>
          <w:bCs/>
          <w:sz w:val="24"/>
          <w:szCs w:val="24"/>
          <w:lang w:val="en-US"/>
        </w:rPr>
        <w:t>and then watch it while it falls</w:t>
      </w:r>
      <w:r w:rsidR="00236958" w:rsidRPr="00870290">
        <w:rPr>
          <w:rFonts w:ascii="Arial" w:hAnsi="Arial" w:cs="Arial"/>
          <w:bCs/>
          <w:sz w:val="24"/>
          <w:szCs w:val="24"/>
          <w:lang w:val="en-US"/>
        </w:rPr>
        <w:t xml:space="preserve"> down and</w:t>
      </w:r>
      <w:r w:rsidR="00D11EA6" w:rsidRPr="00870290">
        <w:rPr>
          <w:rFonts w:ascii="Arial" w:hAnsi="Arial" w:cs="Arial"/>
          <w:bCs/>
          <w:sz w:val="24"/>
          <w:szCs w:val="24"/>
          <w:lang w:val="en-US"/>
        </w:rPr>
        <w:t xml:space="preserve"> to</w:t>
      </w:r>
      <w:r w:rsidR="00236958" w:rsidRPr="00870290">
        <w:rPr>
          <w:rFonts w:ascii="Arial" w:hAnsi="Arial" w:cs="Arial"/>
          <w:bCs/>
          <w:sz w:val="24"/>
          <w:szCs w:val="24"/>
          <w:lang w:val="en-US"/>
        </w:rPr>
        <w:t xml:space="preserve"> start</w:t>
      </w:r>
      <w:r w:rsidR="00D11EA6" w:rsidRPr="00870290">
        <w:rPr>
          <w:rFonts w:ascii="Arial" w:hAnsi="Arial" w:cs="Arial"/>
          <w:bCs/>
          <w:sz w:val="24"/>
          <w:szCs w:val="24"/>
          <w:lang w:val="en-US"/>
        </w:rPr>
        <w:t xml:space="preserve"> it</w:t>
      </w:r>
      <w:r w:rsidR="00870290" w:rsidRPr="00870290">
        <w:rPr>
          <w:rFonts w:ascii="Arial" w:hAnsi="Arial" w:cs="Arial"/>
          <w:bCs/>
          <w:sz w:val="24"/>
          <w:szCs w:val="24"/>
          <w:lang w:val="en-US"/>
        </w:rPr>
        <w:t xml:space="preserve"> all over again</w:t>
      </w:r>
      <w:r w:rsidR="00236958" w:rsidRPr="00870290">
        <w:rPr>
          <w:rFonts w:ascii="Arial" w:hAnsi="Arial" w:cs="Arial"/>
          <w:bCs/>
          <w:sz w:val="24"/>
          <w:szCs w:val="24"/>
          <w:lang w:val="en-US"/>
        </w:rPr>
        <w:t>.”</w:t>
      </w:r>
      <w:r w:rsidR="00236958" w:rsidRPr="00870290">
        <w:rPr>
          <w:rStyle w:val="FootnoteReference"/>
          <w:rFonts w:ascii="Arial" w:hAnsi="Arial" w:cs="Arial"/>
          <w:bCs/>
          <w:sz w:val="24"/>
          <w:szCs w:val="24"/>
          <w:lang w:val="en-US"/>
        </w:rPr>
        <w:footnoteReference w:id="25"/>
      </w:r>
      <w:r w:rsidR="00236958" w:rsidRPr="00236958">
        <w:rPr>
          <w:rFonts w:ascii="Arial" w:hAnsi="Arial" w:cs="Arial"/>
          <w:bCs/>
          <w:sz w:val="24"/>
          <w:szCs w:val="24"/>
          <w:lang w:val="en-US"/>
        </w:rPr>
        <w:t xml:space="preserve"> </w:t>
      </w:r>
      <w:r w:rsidR="005F7C3A">
        <w:rPr>
          <w:rFonts w:ascii="Arial" w:hAnsi="Arial" w:cs="Arial"/>
          <w:sz w:val="24"/>
          <w:szCs w:val="24"/>
          <w:lang w:val="en-US"/>
        </w:rPr>
        <w:t xml:space="preserve"> </w:t>
      </w:r>
      <w:r w:rsidR="00CE41A7">
        <w:rPr>
          <w:rFonts w:ascii="Arial" w:hAnsi="Arial" w:cs="Arial"/>
          <w:sz w:val="24"/>
          <w:szCs w:val="24"/>
          <w:lang w:val="en-US"/>
        </w:rPr>
        <w:t xml:space="preserve">In </w:t>
      </w:r>
      <w:proofErr w:type="spellStart"/>
      <w:r w:rsidR="00CE14D9">
        <w:rPr>
          <w:rFonts w:ascii="Arial" w:hAnsi="Arial" w:cs="Arial"/>
          <w:i/>
          <w:sz w:val="24"/>
          <w:szCs w:val="24"/>
          <w:lang w:val="en-US"/>
        </w:rPr>
        <w:t>Volevo</w:t>
      </w:r>
      <w:proofErr w:type="spellEnd"/>
      <w:r w:rsidR="00CE14D9">
        <w:rPr>
          <w:rFonts w:ascii="Arial" w:hAnsi="Arial" w:cs="Arial"/>
          <w:i/>
          <w:sz w:val="24"/>
          <w:szCs w:val="24"/>
          <w:lang w:val="en-US"/>
        </w:rPr>
        <w:t xml:space="preserve"> </w:t>
      </w:r>
      <w:proofErr w:type="spellStart"/>
      <w:r w:rsidR="00CE14D9">
        <w:rPr>
          <w:rFonts w:ascii="Arial" w:hAnsi="Arial" w:cs="Arial"/>
          <w:i/>
          <w:sz w:val="24"/>
          <w:szCs w:val="24"/>
          <w:lang w:val="en-US"/>
        </w:rPr>
        <w:t>essere</w:t>
      </w:r>
      <w:proofErr w:type="spellEnd"/>
      <w:r w:rsidR="00CE14D9">
        <w:rPr>
          <w:rFonts w:ascii="Arial" w:hAnsi="Arial" w:cs="Arial"/>
          <w:i/>
          <w:sz w:val="24"/>
          <w:szCs w:val="24"/>
          <w:lang w:val="en-US"/>
        </w:rPr>
        <w:t xml:space="preserve"> </w:t>
      </w:r>
      <w:proofErr w:type="spellStart"/>
      <w:r w:rsidR="00CE14D9">
        <w:rPr>
          <w:rFonts w:ascii="Arial" w:hAnsi="Arial" w:cs="Arial"/>
          <w:i/>
          <w:sz w:val="24"/>
          <w:szCs w:val="24"/>
          <w:lang w:val="en-US"/>
        </w:rPr>
        <w:t>una</w:t>
      </w:r>
      <w:proofErr w:type="spellEnd"/>
      <w:r w:rsidR="00CE14D9">
        <w:rPr>
          <w:rFonts w:ascii="Arial" w:hAnsi="Arial" w:cs="Arial"/>
          <w:i/>
          <w:sz w:val="24"/>
          <w:szCs w:val="24"/>
          <w:lang w:val="en-US"/>
        </w:rPr>
        <w:t xml:space="preserve"> </w:t>
      </w:r>
      <w:proofErr w:type="spellStart"/>
      <w:r w:rsidR="00F508FB">
        <w:rPr>
          <w:rFonts w:ascii="Arial" w:hAnsi="Arial" w:cs="Arial"/>
          <w:i/>
          <w:sz w:val="24"/>
          <w:szCs w:val="24"/>
          <w:lang w:val="en-US"/>
        </w:rPr>
        <w:t>farfalla</w:t>
      </w:r>
      <w:proofErr w:type="spellEnd"/>
      <w:r w:rsidR="00DD01DD">
        <w:rPr>
          <w:rFonts w:ascii="Arial" w:hAnsi="Arial" w:cs="Arial"/>
          <w:sz w:val="24"/>
          <w:szCs w:val="24"/>
          <w:lang w:val="en-US"/>
        </w:rPr>
        <w:t>,</w:t>
      </w:r>
      <w:r w:rsidR="00CE14D9">
        <w:rPr>
          <w:rFonts w:ascii="Arial" w:hAnsi="Arial" w:cs="Arial"/>
          <w:sz w:val="24"/>
          <w:szCs w:val="24"/>
          <w:lang w:val="en-US"/>
        </w:rPr>
        <w:t xml:space="preserve"> </w:t>
      </w:r>
      <w:proofErr w:type="spellStart"/>
      <w:r w:rsidR="00CE14D9">
        <w:rPr>
          <w:rFonts w:ascii="Arial" w:hAnsi="Arial" w:cs="Arial"/>
          <w:sz w:val="24"/>
          <w:szCs w:val="24"/>
          <w:lang w:val="en-US"/>
        </w:rPr>
        <w:t>Marzano</w:t>
      </w:r>
      <w:proofErr w:type="spellEnd"/>
      <w:r w:rsidR="00CE14D9">
        <w:rPr>
          <w:rFonts w:ascii="Arial" w:hAnsi="Arial" w:cs="Arial"/>
          <w:sz w:val="24"/>
          <w:szCs w:val="24"/>
          <w:lang w:val="en-US"/>
        </w:rPr>
        <w:t xml:space="preserve"> </w:t>
      </w:r>
      <w:r w:rsidR="00024E0F">
        <w:rPr>
          <w:rFonts w:ascii="Arial" w:hAnsi="Arial" w:cs="Arial"/>
          <w:sz w:val="24"/>
          <w:szCs w:val="24"/>
          <w:lang w:val="en-US"/>
        </w:rPr>
        <w:t>declares that</w:t>
      </w:r>
      <w:r w:rsidR="0004767A">
        <w:rPr>
          <w:rFonts w:ascii="Arial" w:hAnsi="Arial" w:cs="Arial"/>
          <w:sz w:val="24"/>
          <w:szCs w:val="24"/>
          <w:lang w:val="en-US"/>
        </w:rPr>
        <w:t>—</w:t>
      </w:r>
      <w:r w:rsidR="00024E0F">
        <w:rPr>
          <w:rFonts w:ascii="Arial" w:hAnsi="Arial" w:cs="Arial"/>
          <w:sz w:val="24"/>
          <w:szCs w:val="24"/>
          <w:lang w:val="en-US"/>
        </w:rPr>
        <w:t>after many years</w:t>
      </w:r>
      <w:r w:rsidR="0004767A">
        <w:rPr>
          <w:rFonts w:ascii="Arial" w:hAnsi="Arial" w:cs="Arial"/>
          <w:sz w:val="24"/>
          <w:szCs w:val="24"/>
          <w:lang w:val="en-US"/>
        </w:rPr>
        <w:t>—</w:t>
      </w:r>
      <w:r w:rsidR="00CE14D9">
        <w:rPr>
          <w:rFonts w:ascii="Arial" w:hAnsi="Arial" w:cs="Arial"/>
          <w:sz w:val="24"/>
          <w:szCs w:val="24"/>
          <w:lang w:val="en-US"/>
        </w:rPr>
        <w:t>she recovered from eating disorders and she has now a better relationship with fo</w:t>
      </w:r>
      <w:r w:rsidR="00CE41A7">
        <w:rPr>
          <w:rFonts w:ascii="Arial" w:hAnsi="Arial" w:cs="Arial"/>
          <w:sz w:val="24"/>
          <w:szCs w:val="24"/>
          <w:lang w:val="en-US"/>
        </w:rPr>
        <w:t>od</w:t>
      </w:r>
      <w:r w:rsidR="0004767A">
        <w:rPr>
          <w:rFonts w:ascii="Arial" w:hAnsi="Arial" w:cs="Arial"/>
          <w:sz w:val="24"/>
          <w:szCs w:val="24"/>
          <w:lang w:val="en-US"/>
        </w:rPr>
        <w:t>;</w:t>
      </w:r>
      <w:r w:rsidR="00CE41A7">
        <w:rPr>
          <w:rFonts w:ascii="Arial" w:hAnsi="Arial" w:cs="Arial"/>
          <w:sz w:val="24"/>
          <w:szCs w:val="24"/>
          <w:lang w:val="en-US"/>
        </w:rPr>
        <w:t xml:space="preserve"> however</w:t>
      </w:r>
      <w:r w:rsidR="0004767A">
        <w:rPr>
          <w:rFonts w:ascii="Arial" w:hAnsi="Arial" w:cs="Arial"/>
          <w:sz w:val="24"/>
          <w:szCs w:val="24"/>
          <w:lang w:val="en-US"/>
        </w:rPr>
        <w:t>,</w:t>
      </w:r>
      <w:r w:rsidR="00CE41A7">
        <w:rPr>
          <w:rFonts w:ascii="Arial" w:hAnsi="Arial" w:cs="Arial"/>
          <w:sz w:val="24"/>
          <w:szCs w:val="24"/>
          <w:lang w:val="en-US"/>
        </w:rPr>
        <w:t xml:space="preserve"> her autobiography is</w:t>
      </w:r>
      <w:r w:rsidR="00CE14D9">
        <w:rPr>
          <w:rFonts w:ascii="Arial" w:hAnsi="Arial" w:cs="Arial"/>
          <w:sz w:val="24"/>
          <w:szCs w:val="24"/>
          <w:lang w:val="en-US"/>
        </w:rPr>
        <w:t xml:space="preserve"> once again the product of her </w:t>
      </w:r>
      <w:r w:rsidR="005F5DE1">
        <w:rPr>
          <w:rFonts w:ascii="Arial" w:hAnsi="Arial" w:cs="Arial"/>
          <w:sz w:val="24"/>
          <w:szCs w:val="24"/>
          <w:lang w:val="en-US"/>
        </w:rPr>
        <w:t xml:space="preserve">compulsive </w:t>
      </w:r>
      <w:r w:rsidR="00DD01DD">
        <w:rPr>
          <w:rFonts w:ascii="Arial" w:hAnsi="Arial" w:cs="Arial"/>
          <w:sz w:val="24"/>
          <w:szCs w:val="24"/>
          <w:lang w:val="en-US"/>
        </w:rPr>
        <w:t>attitude towards achievement</w:t>
      </w:r>
      <w:r w:rsidR="00CE14D9">
        <w:rPr>
          <w:rFonts w:ascii="Arial" w:hAnsi="Arial" w:cs="Arial"/>
          <w:sz w:val="24"/>
          <w:szCs w:val="24"/>
          <w:lang w:val="en-US"/>
        </w:rPr>
        <w:t>. H</w:t>
      </w:r>
      <w:r w:rsidR="00E478E8">
        <w:rPr>
          <w:rFonts w:ascii="Arial" w:hAnsi="Arial" w:cs="Arial"/>
          <w:sz w:val="24"/>
          <w:szCs w:val="24"/>
          <w:lang w:val="en-US"/>
        </w:rPr>
        <w:t xml:space="preserve">er book is a groundbreaking publication in which an acclaimed academic describes her eating disorder, a subject that has been explored </w:t>
      </w:r>
      <w:r w:rsidR="00DD01DD">
        <w:rPr>
          <w:rFonts w:ascii="Arial" w:hAnsi="Arial" w:cs="Arial"/>
          <w:sz w:val="24"/>
          <w:szCs w:val="24"/>
          <w:lang w:val="en-US"/>
        </w:rPr>
        <w:t xml:space="preserve">by </w:t>
      </w:r>
      <w:r w:rsidR="002E3FB8">
        <w:rPr>
          <w:rFonts w:ascii="Arial" w:hAnsi="Arial" w:cs="Arial"/>
          <w:sz w:val="24"/>
          <w:szCs w:val="24"/>
          <w:lang w:val="en-US"/>
        </w:rPr>
        <w:t xml:space="preserve">Italian </w:t>
      </w:r>
      <w:r w:rsidR="00DD01DD">
        <w:rPr>
          <w:rFonts w:ascii="Arial" w:hAnsi="Arial" w:cs="Arial"/>
          <w:sz w:val="24"/>
          <w:szCs w:val="24"/>
          <w:lang w:val="en-US"/>
        </w:rPr>
        <w:t>women writers before, but never as directly</w:t>
      </w:r>
      <w:r w:rsidR="00E478E8">
        <w:rPr>
          <w:rFonts w:ascii="Arial" w:hAnsi="Arial" w:cs="Arial"/>
          <w:sz w:val="24"/>
          <w:szCs w:val="24"/>
          <w:lang w:val="en-US"/>
        </w:rPr>
        <w:t xml:space="preserve">. In </w:t>
      </w:r>
      <w:r w:rsidR="00CA5B7A">
        <w:rPr>
          <w:rFonts w:ascii="Arial" w:hAnsi="Arial" w:cs="Arial"/>
          <w:sz w:val="24"/>
          <w:szCs w:val="24"/>
          <w:lang w:val="en-US"/>
        </w:rPr>
        <w:t xml:space="preserve">writing </w:t>
      </w:r>
      <w:r w:rsidR="002E3FB8">
        <w:rPr>
          <w:rFonts w:ascii="Arial" w:hAnsi="Arial" w:cs="Arial"/>
          <w:sz w:val="24"/>
          <w:szCs w:val="24"/>
          <w:lang w:val="en-US"/>
        </w:rPr>
        <w:t>it,</w:t>
      </w:r>
      <w:r w:rsidR="00CA5B7A">
        <w:rPr>
          <w:rFonts w:ascii="Arial" w:hAnsi="Arial" w:cs="Arial"/>
          <w:sz w:val="24"/>
          <w:szCs w:val="24"/>
          <w:lang w:val="en-US"/>
        </w:rPr>
        <w:t xml:space="preserve"> </w:t>
      </w:r>
      <w:r w:rsidR="00E478E8">
        <w:rPr>
          <w:rFonts w:ascii="Arial" w:hAnsi="Arial" w:cs="Arial"/>
          <w:sz w:val="24"/>
          <w:szCs w:val="24"/>
          <w:lang w:val="en-US"/>
        </w:rPr>
        <w:t xml:space="preserve">she </w:t>
      </w:r>
      <w:r w:rsidR="00DD01DD">
        <w:rPr>
          <w:rFonts w:ascii="Arial" w:hAnsi="Arial" w:cs="Arial"/>
          <w:sz w:val="24"/>
          <w:szCs w:val="24"/>
          <w:lang w:val="en-US"/>
        </w:rPr>
        <w:t>still employs</w:t>
      </w:r>
      <w:r w:rsidR="00E478E8">
        <w:rPr>
          <w:rFonts w:ascii="Arial" w:hAnsi="Arial" w:cs="Arial"/>
          <w:sz w:val="24"/>
          <w:szCs w:val="24"/>
          <w:lang w:val="en-US"/>
        </w:rPr>
        <w:t xml:space="preserve"> her attitude towards challenges that her analyst explained through the myth of Sisyphus.</w:t>
      </w:r>
    </w:p>
    <w:p w:rsidR="00ED5759" w:rsidRPr="00C37BE7" w:rsidRDefault="00E478E8" w:rsidP="006C5A32">
      <w:pPr>
        <w:autoSpaceDE w:val="0"/>
        <w:autoSpaceDN w:val="0"/>
        <w:adjustRightInd w:val="0"/>
        <w:spacing w:after="0" w:line="480" w:lineRule="auto"/>
        <w:ind w:firstLine="709"/>
        <w:jc w:val="both"/>
        <w:rPr>
          <w:rFonts w:ascii="Arial" w:hAnsi="Arial" w:cs="Arial"/>
          <w:bCs/>
          <w:sz w:val="24"/>
          <w:szCs w:val="24"/>
          <w:lang w:val="en-US"/>
        </w:rPr>
      </w:pPr>
      <w:r>
        <w:rPr>
          <w:rFonts w:ascii="Arial" w:hAnsi="Arial" w:cs="Arial"/>
          <w:bCs/>
          <w:sz w:val="24"/>
          <w:szCs w:val="24"/>
          <w:lang w:val="en-US"/>
        </w:rPr>
        <w:t>At war with t</w:t>
      </w:r>
      <w:r w:rsidR="00913D76">
        <w:rPr>
          <w:rFonts w:ascii="Arial" w:hAnsi="Arial" w:cs="Arial"/>
          <w:bCs/>
          <w:sz w:val="24"/>
          <w:szCs w:val="24"/>
          <w:lang w:val="en-US"/>
        </w:rPr>
        <w:t>hemselves, their families</w:t>
      </w:r>
      <w:r>
        <w:rPr>
          <w:rFonts w:ascii="Arial" w:hAnsi="Arial" w:cs="Arial"/>
          <w:bCs/>
          <w:sz w:val="24"/>
          <w:szCs w:val="24"/>
          <w:lang w:val="en-US"/>
        </w:rPr>
        <w:t>,</w:t>
      </w:r>
      <w:r w:rsidR="00DD01DD">
        <w:rPr>
          <w:rFonts w:ascii="Arial" w:hAnsi="Arial" w:cs="Arial"/>
          <w:bCs/>
          <w:sz w:val="24"/>
          <w:szCs w:val="24"/>
          <w:lang w:val="en-US"/>
        </w:rPr>
        <w:t xml:space="preserve"> their unsatisfying</w:t>
      </w:r>
      <w:r w:rsidR="00913D76">
        <w:rPr>
          <w:rFonts w:ascii="Arial" w:hAnsi="Arial" w:cs="Arial"/>
          <w:bCs/>
          <w:sz w:val="24"/>
          <w:szCs w:val="24"/>
          <w:lang w:val="en-US"/>
        </w:rPr>
        <w:t xml:space="preserve"> men,</w:t>
      </w:r>
      <w:r>
        <w:rPr>
          <w:rFonts w:ascii="Arial" w:hAnsi="Arial" w:cs="Arial"/>
          <w:bCs/>
          <w:sz w:val="24"/>
          <w:szCs w:val="24"/>
          <w:lang w:val="en-US"/>
        </w:rPr>
        <w:t xml:space="preserve"> postmodern ideal</w:t>
      </w:r>
      <w:r w:rsidR="00DD01DD">
        <w:rPr>
          <w:rFonts w:ascii="Arial" w:hAnsi="Arial" w:cs="Arial"/>
          <w:bCs/>
          <w:sz w:val="24"/>
          <w:szCs w:val="24"/>
          <w:lang w:val="en-US"/>
        </w:rPr>
        <w:t>s of</w:t>
      </w:r>
      <w:r>
        <w:rPr>
          <w:rFonts w:ascii="Arial" w:hAnsi="Arial" w:cs="Arial"/>
          <w:bCs/>
          <w:sz w:val="24"/>
          <w:szCs w:val="24"/>
          <w:lang w:val="en-US"/>
        </w:rPr>
        <w:t xml:space="preserve"> femininity and socio-cultural expectation</w:t>
      </w:r>
      <w:r w:rsidR="00913D76">
        <w:rPr>
          <w:rFonts w:ascii="Arial" w:hAnsi="Arial" w:cs="Arial"/>
          <w:bCs/>
          <w:sz w:val="24"/>
          <w:szCs w:val="24"/>
          <w:lang w:val="en-US"/>
        </w:rPr>
        <w:t>s</w:t>
      </w:r>
      <w:r>
        <w:rPr>
          <w:rFonts w:ascii="Arial" w:hAnsi="Arial" w:cs="Arial"/>
          <w:bCs/>
          <w:sz w:val="24"/>
          <w:szCs w:val="24"/>
          <w:lang w:val="en-US"/>
        </w:rPr>
        <w:t xml:space="preserve"> placed on women, </w:t>
      </w:r>
      <w:r w:rsidR="00C14E30">
        <w:rPr>
          <w:rFonts w:ascii="Arial" w:hAnsi="Arial" w:cs="Arial"/>
          <w:bCs/>
          <w:sz w:val="24"/>
          <w:szCs w:val="24"/>
          <w:lang w:val="en-US"/>
        </w:rPr>
        <w:t xml:space="preserve">the protagonists of </w:t>
      </w:r>
      <w:proofErr w:type="spellStart"/>
      <w:r w:rsidR="00C14E30">
        <w:rPr>
          <w:rFonts w:ascii="Arial" w:hAnsi="Arial" w:cs="Arial"/>
          <w:bCs/>
          <w:sz w:val="24"/>
          <w:szCs w:val="24"/>
          <w:lang w:val="en-US"/>
        </w:rPr>
        <w:t>Schelotto’s</w:t>
      </w:r>
      <w:proofErr w:type="spellEnd"/>
      <w:r w:rsidR="00C14E30">
        <w:rPr>
          <w:rFonts w:ascii="Arial" w:hAnsi="Arial" w:cs="Arial"/>
          <w:bCs/>
          <w:sz w:val="24"/>
          <w:szCs w:val="24"/>
          <w:lang w:val="en-US"/>
        </w:rPr>
        <w:t xml:space="preserve"> </w:t>
      </w:r>
      <w:proofErr w:type="spellStart"/>
      <w:r w:rsidR="00C14E30">
        <w:rPr>
          <w:rFonts w:ascii="Arial" w:hAnsi="Arial" w:cs="Arial"/>
          <w:bCs/>
          <w:i/>
          <w:sz w:val="24"/>
          <w:szCs w:val="24"/>
          <w:lang w:val="en-US"/>
        </w:rPr>
        <w:t>Una</w:t>
      </w:r>
      <w:proofErr w:type="spellEnd"/>
      <w:r w:rsidR="00C14E30">
        <w:rPr>
          <w:rFonts w:ascii="Arial" w:hAnsi="Arial" w:cs="Arial"/>
          <w:bCs/>
          <w:i/>
          <w:sz w:val="24"/>
          <w:szCs w:val="24"/>
          <w:lang w:val="en-US"/>
        </w:rPr>
        <w:t xml:space="preserve"> fame da </w:t>
      </w:r>
      <w:proofErr w:type="spellStart"/>
      <w:r w:rsidR="00C14E30">
        <w:rPr>
          <w:rFonts w:ascii="Arial" w:hAnsi="Arial" w:cs="Arial"/>
          <w:bCs/>
          <w:i/>
          <w:sz w:val="24"/>
          <w:szCs w:val="24"/>
          <w:lang w:val="en-US"/>
        </w:rPr>
        <w:t>morire</w:t>
      </w:r>
      <w:proofErr w:type="spellEnd"/>
      <w:r w:rsidR="00C14E30">
        <w:rPr>
          <w:rFonts w:ascii="Arial" w:hAnsi="Arial" w:cs="Arial"/>
          <w:bCs/>
          <w:sz w:val="24"/>
          <w:szCs w:val="24"/>
          <w:lang w:val="en-US"/>
        </w:rPr>
        <w:t xml:space="preserve">, </w:t>
      </w:r>
      <w:proofErr w:type="spellStart"/>
      <w:r w:rsidR="00C14E30">
        <w:rPr>
          <w:rFonts w:ascii="Arial" w:hAnsi="Arial" w:cs="Arial"/>
          <w:bCs/>
          <w:sz w:val="24"/>
          <w:szCs w:val="24"/>
          <w:lang w:val="en-US"/>
        </w:rPr>
        <w:t>Arachi’s</w:t>
      </w:r>
      <w:proofErr w:type="spellEnd"/>
      <w:r w:rsidR="00C14E30">
        <w:rPr>
          <w:rFonts w:ascii="Arial" w:hAnsi="Arial" w:cs="Arial"/>
          <w:bCs/>
          <w:sz w:val="24"/>
          <w:szCs w:val="24"/>
          <w:lang w:val="en-US"/>
        </w:rPr>
        <w:t xml:space="preserve"> </w:t>
      </w:r>
      <w:proofErr w:type="spellStart"/>
      <w:r w:rsidR="00C14E30">
        <w:rPr>
          <w:rFonts w:ascii="Arial" w:hAnsi="Arial" w:cs="Arial"/>
          <w:bCs/>
          <w:i/>
          <w:sz w:val="24"/>
          <w:szCs w:val="24"/>
          <w:lang w:val="en-US"/>
        </w:rPr>
        <w:t>Briciole</w:t>
      </w:r>
      <w:proofErr w:type="spellEnd"/>
      <w:r w:rsidR="00C14E30">
        <w:rPr>
          <w:rFonts w:ascii="Arial" w:hAnsi="Arial" w:cs="Arial"/>
          <w:bCs/>
          <w:sz w:val="24"/>
          <w:szCs w:val="24"/>
          <w:lang w:val="en-US"/>
        </w:rPr>
        <w:t xml:space="preserve"> and </w:t>
      </w:r>
      <w:proofErr w:type="spellStart"/>
      <w:r w:rsidR="00C14E30">
        <w:rPr>
          <w:rFonts w:ascii="Arial" w:hAnsi="Arial" w:cs="Arial"/>
          <w:bCs/>
          <w:sz w:val="24"/>
          <w:szCs w:val="24"/>
          <w:lang w:val="en-US"/>
        </w:rPr>
        <w:t>Marzano’s</w:t>
      </w:r>
      <w:proofErr w:type="spellEnd"/>
      <w:r w:rsidR="00C14E30">
        <w:rPr>
          <w:rFonts w:ascii="Arial" w:hAnsi="Arial" w:cs="Arial"/>
          <w:bCs/>
          <w:sz w:val="24"/>
          <w:szCs w:val="24"/>
          <w:lang w:val="en-US"/>
        </w:rPr>
        <w:t xml:space="preserve"> </w:t>
      </w:r>
      <w:proofErr w:type="spellStart"/>
      <w:r w:rsidR="00C14E30">
        <w:rPr>
          <w:rFonts w:ascii="Arial" w:hAnsi="Arial" w:cs="Arial"/>
          <w:bCs/>
          <w:i/>
          <w:sz w:val="24"/>
          <w:szCs w:val="24"/>
          <w:lang w:val="en-US"/>
        </w:rPr>
        <w:t>Volevo</w:t>
      </w:r>
      <w:proofErr w:type="spellEnd"/>
      <w:r w:rsidR="00C14E30">
        <w:rPr>
          <w:rFonts w:ascii="Arial" w:hAnsi="Arial" w:cs="Arial"/>
          <w:bCs/>
          <w:i/>
          <w:sz w:val="24"/>
          <w:szCs w:val="24"/>
          <w:lang w:val="en-US"/>
        </w:rPr>
        <w:t xml:space="preserve"> </w:t>
      </w:r>
      <w:proofErr w:type="spellStart"/>
      <w:r w:rsidR="00C14E30">
        <w:rPr>
          <w:rFonts w:ascii="Arial" w:hAnsi="Arial" w:cs="Arial"/>
          <w:bCs/>
          <w:i/>
          <w:sz w:val="24"/>
          <w:szCs w:val="24"/>
          <w:lang w:val="en-US"/>
        </w:rPr>
        <w:t>essere</w:t>
      </w:r>
      <w:proofErr w:type="spellEnd"/>
      <w:r w:rsidR="00C14E30">
        <w:rPr>
          <w:rFonts w:ascii="Arial" w:hAnsi="Arial" w:cs="Arial"/>
          <w:bCs/>
          <w:i/>
          <w:sz w:val="24"/>
          <w:szCs w:val="24"/>
          <w:lang w:val="en-US"/>
        </w:rPr>
        <w:t xml:space="preserve"> </w:t>
      </w:r>
      <w:proofErr w:type="spellStart"/>
      <w:r w:rsidR="00C14E30">
        <w:rPr>
          <w:rFonts w:ascii="Arial" w:hAnsi="Arial" w:cs="Arial"/>
          <w:bCs/>
          <w:i/>
          <w:sz w:val="24"/>
          <w:szCs w:val="24"/>
          <w:lang w:val="en-US"/>
        </w:rPr>
        <w:t>una</w:t>
      </w:r>
      <w:proofErr w:type="spellEnd"/>
      <w:r w:rsidR="00C14E30">
        <w:rPr>
          <w:rFonts w:ascii="Arial" w:hAnsi="Arial" w:cs="Arial"/>
          <w:bCs/>
          <w:i/>
          <w:sz w:val="24"/>
          <w:szCs w:val="24"/>
          <w:lang w:val="en-US"/>
        </w:rPr>
        <w:t xml:space="preserve"> </w:t>
      </w:r>
      <w:proofErr w:type="spellStart"/>
      <w:r w:rsidR="00C14E30">
        <w:rPr>
          <w:rFonts w:ascii="Arial" w:hAnsi="Arial" w:cs="Arial"/>
          <w:bCs/>
          <w:i/>
          <w:sz w:val="24"/>
          <w:szCs w:val="24"/>
          <w:lang w:val="en-US"/>
        </w:rPr>
        <w:t>farfalla</w:t>
      </w:r>
      <w:proofErr w:type="spellEnd"/>
      <w:r w:rsidR="00DD01DD">
        <w:rPr>
          <w:rFonts w:ascii="Arial" w:hAnsi="Arial" w:cs="Arial"/>
          <w:bCs/>
          <w:sz w:val="24"/>
          <w:szCs w:val="24"/>
          <w:lang w:val="en-US"/>
        </w:rPr>
        <w:t xml:space="preserve"> talk</w:t>
      </w:r>
      <w:r w:rsidR="005E12F1">
        <w:rPr>
          <w:rFonts w:ascii="Arial" w:hAnsi="Arial" w:cs="Arial"/>
          <w:bCs/>
          <w:sz w:val="24"/>
          <w:szCs w:val="24"/>
          <w:lang w:val="en-US"/>
        </w:rPr>
        <w:t xml:space="preserve"> about themselves</w:t>
      </w:r>
      <w:r w:rsidR="00DD01DD" w:rsidRPr="00DD01DD">
        <w:rPr>
          <w:rFonts w:ascii="Arial" w:hAnsi="Arial" w:cs="Arial"/>
          <w:bCs/>
          <w:sz w:val="24"/>
          <w:szCs w:val="24"/>
          <w:lang w:val="en-US"/>
        </w:rPr>
        <w:t xml:space="preserve"> </w:t>
      </w:r>
      <w:r w:rsidR="00DD01DD">
        <w:rPr>
          <w:rFonts w:ascii="Arial" w:hAnsi="Arial" w:cs="Arial"/>
          <w:bCs/>
          <w:sz w:val="24"/>
          <w:szCs w:val="24"/>
          <w:lang w:val="en-US"/>
        </w:rPr>
        <w:t xml:space="preserve">by binging, </w:t>
      </w:r>
      <w:r w:rsidR="00DD01DD" w:rsidRPr="00DD01DD">
        <w:rPr>
          <w:rFonts w:ascii="Arial" w:hAnsi="Arial" w:cs="Arial"/>
          <w:bCs/>
          <w:sz w:val="24"/>
          <w:szCs w:val="24"/>
          <w:lang w:val="en-US"/>
        </w:rPr>
        <w:t>purging, starving or vomit</w:t>
      </w:r>
      <w:r w:rsidR="00DD01DD">
        <w:rPr>
          <w:rFonts w:ascii="Arial" w:hAnsi="Arial" w:cs="Arial"/>
          <w:bCs/>
          <w:sz w:val="24"/>
          <w:szCs w:val="24"/>
          <w:lang w:val="en-US"/>
        </w:rPr>
        <w:t>ing</w:t>
      </w:r>
      <w:r w:rsidR="0004767A">
        <w:rPr>
          <w:rFonts w:ascii="Arial" w:hAnsi="Arial" w:cs="Arial"/>
          <w:bCs/>
          <w:sz w:val="24"/>
          <w:szCs w:val="24"/>
          <w:lang w:val="en-US"/>
        </w:rPr>
        <w:t xml:space="preserve">. They </w:t>
      </w:r>
      <w:r w:rsidR="00DD01DD">
        <w:rPr>
          <w:rFonts w:ascii="Arial" w:hAnsi="Arial" w:cs="Arial"/>
          <w:bCs/>
          <w:sz w:val="24"/>
          <w:szCs w:val="24"/>
          <w:lang w:val="en-US"/>
        </w:rPr>
        <w:t>ask</w:t>
      </w:r>
      <w:r w:rsidR="005E12F1">
        <w:rPr>
          <w:rFonts w:ascii="Arial" w:hAnsi="Arial" w:cs="Arial"/>
          <w:bCs/>
          <w:sz w:val="24"/>
          <w:szCs w:val="24"/>
          <w:lang w:val="en-US"/>
        </w:rPr>
        <w:t xml:space="preserve"> for help, love and attention. They attempt to transform </w:t>
      </w:r>
      <w:r w:rsidR="00837C44">
        <w:rPr>
          <w:rFonts w:ascii="Arial" w:hAnsi="Arial" w:cs="Arial"/>
          <w:bCs/>
          <w:sz w:val="24"/>
          <w:szCs w:val="24"/>
          <w:lang w:val="en-US"/>
        </w:rPr>
        <w:t xml:space="preserve">their bodies into utopian silhouettes that will </w:t>
      </w:r>
      <w:r w:rsidR="0004767A">
        <w:rPr>
          <w:rFonts w:ascii="Arial" w:hAnsi="Arial" w:cs="Arial"/>
          <w:bCs/>
          <w:sz w:val="24"/>
          <w:szCs w:val="24"/>
          <w:lang w:val="en-US"/>
        </w:rPr>
        <w:t>allow them to partake of</w:t>
      </w:r>
      <w:r w:rsidR="00837C44">
        <w:rPr>
          <w:rFonts w:ascii="Arial" w:hAnsi="Arial" w:cs="Arial"/>
          <w:bCs/>
          <w:sz w:val="24"/>
          <w:szCs w:val="24"/>
          <w:lang w:val="en-US"/>
        </w:rPr>
        <w:t xml:space="preserve"> the illusion</w:t>
      </w:r>
      <w:r w:rsidR="005E12F1">
        <w:rPr>
          <w:rFonts w:ascii="Arial" w:hAnsi="Arial" w:cs="Arial"/>
          <w:bCs/>
          <w:sz w:val="24"/>
          <w:szCs w:val="24"/>
          <w:lang w:val="en-US"/>
        </w:rPr>
        <w:t xml:space="preserve"> </w:t>
      </w:r>
      <w:r w:rsidR="0004767A">
        <w:rPr>
          <w:rFonts w:ascii="Arial" w:hAnsi="Arial" w:cs="Arial"/>
          <w:bCs/>
          <w:sz w:val="24"/>
          <w:szCs w:val="24"/>
          <w:lang w:val="en-US"/>
        </w:rPr>
        <w:t>that they have</w:t>
      </w:r>
      <w:r w:rsidR="00837C44">
        <w:rPr>
          <w:rFonts w:ascii="Arial" w:hAnsi="Arial" w:cs="Arial"/>
          <w:bCs/>
          <w:sz w:val="24"/>
          <w:szCs w:val="24"/>
          <w:lang w:val="en-US"/>
        </w:rPr>
        <w:t xml:space="preserve"> separate</w:t>
      </w:r>
      <w:r w:rsidR="0004767A">
        <w:rPr>
          <w:rFonts w:ascii="Arial" w:hAnsi="Arial" w:cs="Arial"/>
          <w:bCs/>
          <w:sz w:val="24"/>
          <w:szCs w:val="24"/>
          <w:lang w:val="en-US"/>
        </w:rPr>
        <w:t>d</w:t>
      </w:r>
      <w:r w:rsidR="005F5DE1">
        <w:rPr>
          <w:rFonts w:ascii="Arial" w:hAnsi="Arial" w:cs="Arial"/>
          <w:bCs/>
          <w:sz w:val="24"/>
          <w:szCs w:val="24"/>
          <w:lang w:val="en-US"/>
        </w:rPr>
        <w:t xml:space="preserve"> themselves from their real selves</w:t>
      </w:r>
      <w:r w:rsidR="0004767A">
        <w:rPr>
          <w:rFonts w:ascii="Arial" w:hAnsi="Arial" w:cs="Arial"/>
          <w:bCs/>
          <w:sz w:val="24"/>
          <w:szCs w:val="24"/>
          <w:lang w:val="en-US"/>
        </w:rPr>
        <w:t>,</w:t>
      </w:r>
      <w:r w:rsidR="00DD01DD">
        <w:rPr>
          <w:rFonts w:ascii="Arial" w:hAnsi="Arial" w:cs="Arial"/>
          <w:bCs/>
          <w:sz w:val="24"/>
          <w:szCs w:val="24"/>
          <w:lang w:val="en-US"/>
        </w:rPr>
        <w:t xml:space="preserve"> </w:t>
      </w:r>
      <w:r w:rsidR="0004767A">
        <w:rPr>
          <w:rFonts w:ascii="Arial" w:hAnsi="Arial" w:cs="Arial"/>
          <w:bCs/>
          <w:sz w:val="24"/>
          <w:szCs w:val="24"/>
          <w:lang w:val="en-US"/>
        </w:rPr>
        <w:t>thereby</w:t>
      </w:r>
      <w:r w:rsidR="005E12F1">
        <w:rPr>
          <w:rFonts w:ascii="Arial" w:hAnsi="Arial" w:cs="Arial"/>
          <w:bCs/>
          <w:sz w:val="24"/>
          <w:szCs w:val="24"/>
          <w:lang w:val="en-US"/>
        </w:rPr>
        <w:t xml:space="preserve"> find</w:t>
      </w:r>
      <w:r w:rsidR="00DD01DD">
        <w:rPr>
          <w:rFonts w:ascii="Arial" w:hAnsi="Arial" w:cs="Arial"/>
          <w:bCs/>
          <w:sz w:val="24"/>
          <w:szCs w:val="24"/>
          <w:lang w:val="en-US"/>
        </w:rPr>
        <w:t>ing</w:t>
      </w:r>
      <w:r w:rsidR="005E12F1">
        <w:rPr>
          <w:rFonts w:ascii="Arial" w:hAnsi="Arial" w:cs="Arial"/>
          <w:bCs/>
          <w:sz w:val="24"/>
          <w:szCs w:val="24"/>
          <w:lang w:val="en-US"/>
        </w:rPr>
        <w:t xml:space="preserve"> some happiness.</w:t>
      </w:r>
      <w:r w:rsidR="00FC458F">
        <w:rPr>
          <w:rFonts w:ascii="Arial" w:hAnsi="Arial" w:cs="Arial"/>
          <w:bCs/>
          <w:sz w:val="24"/>
          <w:szCs w:val="24"/>
          <w:lang w:val="en-US"/>
        </w:rPr>
        <w:t xml:space="preserve"> Anorexia, bulimia, binge eating and other atypical relation</w:t>
      </w:r>
      <w:r w:rsidR="001C7C23">
        <w:rPr>
          <w:rFonts w:ascii="Arial" w:hAnsi="Arial" w:cs="Arial"/>
          <w:bCs/>
          <w:sz w:val="24"/>
          <w:szCs w:val="24"/>
          <w:lang w:val="en-US"/>
        </w:rPr>
        <w:t xml:space="preserve">ships with </w:t>
      </w:r>
      <w:proofErr w:type="gramStart"/>
      <w:r w:rsidR="001C7C23">
        <w:rPr>
          <w:rFonts w:ascii="Arial" w:hAnsi="Arial" w:cs="Arial"/>
          <w:bCs/>
          <w:sz w:val="24"/>
          <w:szCs w:val="24"/>
          <w:lang w:val="en-US"/>
        </w:rPr>
        <w:t xml:space="preserve">food </w:t>
      </w:r>
      <w:r w:rsidR="00DD01DD">
        <w:rPr>
          <w:rFonts w:ascii="Arial" w:hAnsi="Arial" w:cs="Arial"/>
          <w:bCs/>
          <w:sz w:val="24"/>
          <w:szCs w:val="24"/>
          <w:lang w:val="en-US"/>
        </w:rPr>
        <w:t xml:space="preserve"> in</w:t>
      </w:r>
      <w:proofErr w:type="gramEnd"/>
      <w:r w:rsidR="00DD01DD">
        <w:rPr>
          <w:rFonts w:ascii="Arial" w:hAnsi="Arial" w:cs="Arial"/>
          <w:bCs/>
          <w:sz w:val="24"/>
          <w:szCs w:val="24"/>
          <w:lang w:val="en-US"/>
        </w:rPr>
        <w:t xml:space="preserve"> these narrative works </w:t>
      </w:r>
      <w:r w:rsidR="0004767A">
        <w:rPr>
          <w:rFonts w:ascii="Arial" w:hAnsi="Arial" w:cs="Arial"/>
          <w:bCs/>
          <w:sz w:val="24"/>
          <w:szCs w:val="24"/>
          <w:lang w:val="en-US"/>
        </w:rPr>
        <w:t xml:space="preserve">become </w:t>
      </w:r>
      <w:r w:rsidR="00DD01DD">
        <w:rPr>
          <w:rFonts w:ascii="Arial" w:hAnsi="Arial" w:cs="Arial"/>
          <w:bCs/>
          <w:sz w:val="24"/>
          <w:szCs w:val="24"/>
          <w:lang w:val="en-US"/>
        </w:rPr>
        <w:t xml:space="preserve"> problematic,</w:t>
      </w:r>
      <w:r w:rsidR="00763B07">
        <w:rPr>
          <w:rFonts w:ascii="Arial" w:hAnsi="Arial" w:cs="Arial"/>
          <w:bCs/>
          <w:sz w:val="24"/>
          <w:szCs w:val="24"/>
          <w:lang w:val="en-US"/>
        </w:rPr>
        <w:t xml:space="preserve"> paradoxical,</w:t>
      </w:r>
      <w:r w:rsidR="00DD01DD">
        <w:rPr>
          <w:rFonts w:ascii="Arial" w:hAnsi="Arial" w:cs="Arial"/>
          <w:bCs/>
          <w:sz w:val="24"/>
          <w:szCs w:val="24"/>
          <w:lang w:val="en-US"/>
        </w:rPr>
        <w:t xml:space="preserve"> harmful</w:t>
      </w:r>
      <w:r w:rsidR="00FC458F">
        <w:rPr>
          <w:rFonts w:ascii="Arial" w:hAnsi="Arial" w:cs="Arial"/>
          <w:bCs/>
          <w:sz w:val="24"/>
          <w:szCs w:val="24"/>
          <w:lang w:val="en-US"/>
        </w:rPr>
        <w:t xml:space="preserve"> </w:t>
      </w:r>
      <w:r w:rsidR="00FC458F" w:rsidRPr="00FC458F">
        <w:rPr>
          <w:rFonts w:ascii="Arial" w:hAnsi="Arial" w:cs="Arial"/>
          <w:bCs/>
          <w:sz w:val="24"/>
          <w:szCs w:val="24"/>
          <w:lang w:val="en-US"/>
        </w:rPr>
        <w:lastRenderedPageBreak/>
        <w:t>instrum</w:t>
      </w:r>
      <w:r w:rsidR="00FC458F">
        <w:rPr>
          <w:rFonts w:ascii="Arial" w:hAnsi="Arial" w:cs="Arial"/>
          <w:bCs/>
          <w:sz w:val="24"/>
          <w:szCs w:val="24"/>
          <w:lang w:val="en-US"/>
        </w:rPr>
        <w:t>ent</w:t>
      </w:r>
      <w:r w:rsidR="0004767A">
        <w:rPr>
          <w:rFonts w:ascii="Arial" w:hAnsi="Arial" w:cs="Arial"/>
          <w:bCs/>
          <w:sz w:val="24"/>
          <w:szCs w:val="24"/>
          <w:lang w:val="en-US"/>
        </w:rPr>
        <w:t>s</w:t>
      </w:r>
      <w:r w:rsidR="00FC458F">
        <w:rPr>
          <w:rFonts w:ascii="Arial" w:hAnsi="Arial" w:cs="Arial"/>
          <w:bCs/>
          <w:sz w:val="24"/>
          <w:szCs w:val="24"/>
          <w:lang w:val="en-US"/>
        </w:rPr>
        <w:t xml:space="preserve"> of self-empowerment,</w:t>
      </w:r>
      <w:r w:rsidR="00FC458F" w:rsidRPr="00FC458F">
        <w:rPr>
          <w:rFonts w:ascii="Arial" w:hAnsi="Arial" w:cs="Arial"/>
          <w:bCs/>
          <w:sz w:val="24"/>
          <w:szCs w:val="24"/>
          <w:lang w:val="en-US"/>
        </w:rPr>
        <w:t xml:space="preserve"> </w:t>
      </w:r>
      <w:r w:rsidR="00FC458F">
        <w:rPr>
          <w:rFonts w:ascii="Arial" w:hAnsi="Arial" w:cs="Arial"/>
          <w:bCs/>
          <w:sz w:val="24"/>
          <w:szCs w:val="24"/>
          <w:lang w:val="en-US"/>
        </w:rPr>
        <w:t>a metaphorical language which help</w:t>
      </w:r>
      <w:r w:rsidR="00DD01DD">
        <w:rPr>
          <w:rFonts w:ascii="Arial" w:hAnsi="Arial" w:cs="Arial"/>
          <w:bCs/>
          <w:sz w:val="24"/>
          <w:szCs w:val="24"/>
          <w:lang w:val="en-US"/>
        </w:rPr>
        <w:t xml:space="preserve">s </w:t>
      </w:r>
      <w:r w:rsidR="0004767A">
        <w:rPr>
          <w:rFonts w:ascii="Arial" w:hAnsi="Arial" w:cs="Arial"/>
          <w:bCs/>
          <w:sz w:val="24"/>
          <w:szCs w:val="24"/>
          <w:lang w:val="en-US"/>
        </w:rPr>
        <w:t xml:space="preserve">these </w:t>
      </w:r>
      <w:r w:rsidR="00DD01DD">
        <w:rPr>
          <w:rFonts w:ascii="Arial" w:hAnsi="Arial" w:cs="Arial"/>
          <w:bCs/>
          <w:sz w:val="24"/>
          <w:szCs w:val="24"/>
          <w:lang w:val="en-US"/>
        </w:rPr>
        <w:t>women</w:t>
      </w:r>
      <w:r w:rsidR="00FC458F">
        <w:rPr>
          <w:rFonts w:ascii="Arial" w:hAnsi="Arial" w:cs="Arial"/>
          <w:bCs/>
          <w:sz w:val="24"/>
          <w:szCs w:val="24"/>
          <w:lang w:val="en-US"/>
        </w:rPr>
        <w:t xml:space="preserve"> to</w:t>
      </w:r>
      <w:r w:rsidR="00FC458F" w:rsidRPr="00FC458F">
        <w:rPr>
          <w:rFonts w:ascii="Arial" w:hAnsi="Arial" w:cs="Arial"/>
          <w:bCs/>
          <w:sz w:val="24"/>
          <w:szCs w:val="24"/>
          <w:lang w:val="en-US"/>
        </w:rPr>
        <w:t xml:space="preserve"> find a way to question the social constrictions</w:t>
      </w:r>
      <w:r w:rsidR="005F5DE1">
        <w:rPr>
          <w:rFonts w:ascii="Arial" w:hAnsi="Arial" w:cs="Arial"/>
          <w:bCs/>
          <w:sz w:val="24"/>
          <w:szCs w:val="24"/>
          <w:lang w:val="en-US"/>
        </w:rPr>
        <w:t xml:space="preserve"> and cultural contradictions </w:t>
      </w:r>
      <w:r w:rsidR="002E3FB8">
        <w:rPr>
          <w:rFonts w:ascii="Arial" w:hAnsi="Arial" w:cs="Arial"/>
          <w:bCs/>
          <w:sz w:val="24"/>
          <w:szCs w:val="24"/>
          <w:lang w:val="en-US"/>
        </w:rPr>
        <w:t xml:space="preserve">of </w:t>
      </w:r>
      <w:r w:rsidR="00837C44">
        <w:rPr>
          <w:rFonts w:ascii="Arial" w:hAnsi="Arial" w:cs="Arial"/>
          <w:bCs/>
          <w:sz w:val="24"/>
          <w:szCs w:val="24"/>
          <w:lang w:val="en-US"/>
        </w:rPr>
        <w:t xml:space="preserve">Italian </w:t>
      </w:r>
      <w:r w:rsidR="00FC458F" w:rsidRPr="00FC458F">
        <w:rPr>
          <w:rFonts w:ascii="Arial" w:hAnsi="Arial" w:cs="Arial"/>
          <w:bCs/>
          <w:sz w:val="24"/>
          <w:szCs w:val="24"/>
          <w:lang w:val="en-US"/>
        </w:rPr>
        <w:t xml:space="preserve">women’s position in </w:t>
      </w:r>
      <w:r w:rsidR="00837C44">
        <w:rPr>
          <w:rFonts w:ascii="Arial" w:hAnsi="Arial" w:cs="Arial"/>
          <w:bCs/>
          <w:sz w:val="24"/>
          <w:szCs w:val="24"/>
          <w:lang w:val="en-US"/>
        </w:rPr>
        <w:t>postmodern</w:t>
      </w:r>
      <w:r w:rsidR="0004767A">
        <w:rPr>
          <w:rFonts w:ascii="Arial" w:hAnsi="Arial" w:cs="Arial"/>
          <w:bCs/>
          <w:sz w:val="24"/>
          <w:szCs w:val="24"/>
          <w:lang w:val="en-US"/>
        </w:rPr>
        <w:t>,</w:t>
      </w:r>
      <w:r w:rsidR="00837C44">
        <w:rPr>
          <w:rFonts w:ascii="Arial" w:hAnsi="Arial" w:cs="Arial"/>
          <w:bCs/>
          <w:sz w:val="24"/>
          <w:szCs w:val="24"/>
          <w:lang w:val="en-US"/>
        </w:rPr>
        <w:t xml:space="preserve"> </w:t>
      </w:r>
      <w:r w:rsidR="00FC458F" w:rsidRPr="00FC458F">
        <w:rPr>
          <w:rFonts w:ascii="Arial" w:hAnsi="Arial" w:cs="Arial"/>
          <w:bCs/>
          <w:sz w:val="24"/>
          <w:szCs w:val="24"/>
          <w:lang w:val="en-US"/>
        </w:rPr>
        <w:t>patriarchal culture.</w:t>
      </w:r>
      <w:r w:rsidR="00913D76">
        <w:rPr>
          <w:rFonts w:ascii="Arial" w:hAnsi="Arial" w:cs="Arial"/>
          <w:bCs/>
          <w:sz w:val="24"/>
          <w:szCs w:val="24"/>
          <w:lang w:val="en-US"/>
        </w:rPr>
        <w:t xml:space="preserve"> Through a self-destructive</w:t>
      </w:r>
      <w:r w:rsidR="00614738">
        <w:rPr>
          <w:rFonts w:ascii="Arial" w:hAnsi="Arial" w:cs="Arial"/>
          <w:bCs/>
          <w:sz w:val="24"/>
          <w:szCs w:val="24"/>
          <w:lang w:val="en-US"/>
        </w:rPr>
        <w:t xml:space="preserve"> </w:t>
      </w:r>
      <w:proofErr w:type="spellStart"/>
      <w:r w:rsidR="00614738">
        <w:rPr>
          <w:rFonts w:ascii="Arial" w:hAnsi="Arial" w:cs="Arial"/>
          <w:bCs/>
          <w:sz w:val="24"/>
          <w:szCs w:val="24"/>
          <w:lang w:val="en-US"/>
        </w:rPr>
        <w:t>bulimarexic</w:t>
      </w:r>
      <w:proofErr w:type="spellEnd"/>
      <w:r w:rsidR="00913D76">
        <w:rPr>
          <w:rFonts w:ascii="Arial" w:hAnsi="Arial" w:cs="Arial"/>
          <w:bCs/>
          <w:sz w:val="24"/>
          <w:szCs w:val="24"/>
          <w:lang w:val="en-US"/>
        </w:rPr>
        <w:t xml:space="preserve"> path, Sara, Elena and </w:t>
      </w:r>
      <w:proofErr w:type="spellStart"/>
      <w:r w:rsidR="00913D76">
        <w:rPr>
          <w:rFonts w:ascii="Arial" w:hAnsi="Arial" w:cs="Arial"/>
          <w:bCs/>
          <w:sz w:val="24"/>
          <w:szCs w:val="24"/>
          <w:lang w:val="en-US"/>
        </w:rPr>
        <w:t>Michela</w:t>
      </w:r>
      <w:proofErr w:type="spellEnd"/>
      <w:r w:rsidR="00913D76">
        <w:rPr>
          <w:rFonts w:ascii="Arial" w:hAnsi="Arial" w:cs="Arial"/>
          <w:bCs/>
          <w:sz w:val="24"/>
          <w:szCs w:val="24"/>
          <w:lang w:val="en-US"/>
        </w:rPr>
        <w:t xml:space="preserve"> look for</w:t>
      </w:r>
      <w:r w:rsidR="00CA5B7A">
        <w:rPr>
          <w:rFonts w:ascii="Arial" w:hAnsi="Arial" w:cs="Arial"/>
          <w:bCs/>
          <w:sz w:val="24"/>
          <w:szCs w:val="24"/>
          <w:lang w:val="en-US"/>
        </w:rPr>
        <w:t xml:space="preserve"> their real selves in a</w:t>
      </w:r>
      <w:r w:rsidR="00913D76">
        <w:rPr>
          <w:rFonts w:ascii="Arial" w:hAnsi="Arial" w:cs="Arial"/>
          <w:bCs/>
          <w:sz w:val="24"/>
          <w:szCs w:val="24"/>
          <w:lang w:val="en-US"/>
        </w:rPr>
        <w:t xml:space="preserve"> q</w:t>
      </w:r>
      <w:r w:rsidR="00CA5B7A">
        <w:rPr>
          <w:rFonts w:ascii="Arial" w:hAnsi="Arial" w:cs="Arial"/>
          <w:bCs/>
          <w:sz w:val="24"/>
          <w:szCs w:val="24"/>
          <w:lang w:val="en-US"/>
        </w:rPr>
        <w:t>uest motivated by</w:t>
      </w:r>
      <w:r w:rsidR="00913D76">
        <w:rPr>
          <w:rFonts w:ascii="Arial" w:hAnsi="Arial" w:cs="Arial"/>
          <w:bCs/>
          <w:sz w:val="24"/>
          <w:szCs w:val="24"/>
          <w:lang w:val="en-US"/>
        </w:rPr>
        <w:t xml:space="preserve"> their hunger for </w:t>
      </w:r>
      <w:r w:rsidR="00DD01DD">
        <w:rPr>
          <w:rFonts w:ascii="Arial" w:hAnsi="Arial" w:cs="Arial"/>
          <w:bCs/>
          <w:sz w:val="24"/>
          <w:szCs w:val="24"/>
          <w:lang w:val="en-US"/>
        </w:rPr>
        <w:t xml:space="preserve">love, </w:t>
      </w:r>
      <w:r w:rsidR="00913D76">
        <w:rPr>
          <w:rFonts w:ascii="Arial" w:hAnsi="Arial" w:cs="Arial"/>
          <w:bCs/>
          <w:sz w:val="24"/>
          <w:szCs w:val="24"/>
          <w:lang w:val="en-US"/>
        </w:rPr>
        <w:t xml:space="preserve">affection </w:t>
      </w:r>
      <w:r w:rsidR="00001120">
        <w:rPr>
          <w:rFonts w:ascii="Arial" w:hAnsi="Arial" w:cs="Arial"/>
          <w:bCs/>
          <w:sz w:val="24"/>
          <w:szCs w:val="24"/>
          <w:lang w:val="en-US"/>
        </w:rPr>
        <w:t>and protection</w:t>
      </w:r>
      <w:r w:rsidR="00913D76">
        <w:rPr>
          <w:rFonts w:ascii="Arial" w:hAnsi="Arial" w:cs="Arial"/>
          <w:bCs/>
          <w:sz w:val="24"/>
          <w:szCs w:val="24"/>
          <w:lang w:val="en-US"/>
        </w:rPr>
        <w:t>.</w:t>
      </w:r>
    </w:p>
    <w:p w:rsidR="00271A86" w:rsidRDefault="00271A86" w:rsidP="00C31C5C">
      <w:pPr>
        <w:autoSpaceDE w:val="0"/>
        <w:autoSpaceDN w:val="0"/>
        <w:adjustRightInd w:val="0"/>
        <w:spacing w:after="0" w:line="480" w:lineRule="auto"/>
        <w:jc w:val="both"/>
        <w:rPr>
          <w:rFonts w:ascii="Arial" w:hAnsi="Arial" w:cs="Arial"/>
          <w:b/>
          <w:bCs/>
          <w:sz w:val="24"/>
          <w:szCs w:val="24"/>
          <w:lang w:val="en-US"/>
        </w:rPr>
      </w:pPr>
    </w:p>
    <w:p w:rsidR="001439BD" w:rsidRPr="00D45264" w:rsidRDefault="001439BD" w:rsidP="00C31C5C">
      <w:pPr>
        <w:autoSpaceDE w:val="0"/>
        <w:autoSpaceDN w:val="0"/>
        <w:adjustRightInd w:val="0"/>
        <w:spacing w:after="0" w:line="480" w:lineRule="auto"/>
        <w:jc w:val="both"/>
        <w:rPr>
          <w:rFonts w:ascii="Arial" w:hAnsi="Arial" w:cs="Arial"/>
          <w:b/>
          <w:bCs/>
          <w:sz w:val="24"/>
          <w:szCs w:val="24"/>
          <w:lang w:val="en-US"/>
        </w:rPr>
      </w:pPr>
      <w:r w:rsidRPr="00D45264">
        <w:rPr>
          <w:rFonts w:ascii="Arial" w:hAnsi="Arial" w:cs="Arial"/>
          <w:b/>
          <w:bCs/>
          <w:sz w:val="24"/>
          <w:szCs w:val="24"/>
          <w:lang w:val="en-US"/>
        </w:rPr>
        <w:t>Bibliography</w:t>
      </w:r>
    </w:p>
    <w:p w:rsidR="0079345C" w:rsidRPr="0079345C" w:rsidRDefault="00D45264" w:rsidP="000856D0">
      <w:pPr>
        <w:autoSpaceDE w:val="0"/>
        <w:autoSpaceDN w:val="0"/>
        <w:adjustRightInd w:val="0"/>
        <w:spacing w:after="0" w:line="240" w:lineRule="auto"/>
        <w:jc w:val="both"/>
        <w:rPr>
          <w:rFonts w:ascii="Times New Roman" w:hAnsi="Times New Roman" w:cs="Times New Roman"/>
          <w:sz w:val="24"/>
          <w:szCs w:val="24"/>
          <w:lang w:val="en-US"/>
        </w:rPr>
      </w:pPr>
      <w:r w:rsidRPr="00D45264">
        <w:rPr>
          <w:rFonts w:ascii="Times New Roman" w:hAnsi="Times New Roman" w:cs="Times New Roman"/>
          <w:sz w:val="24"/>
          <w:szCs w:val="24"/>
          <w:lang w:val="en-US"/>
        </w:rPr>
        <w:t>Americ</w:t>
      </w:r>
      <w:r w:rsidR="006520EE">
        <w:rPr>
          <w:rFonts w:ascii="Times New Roman" w:hAnsi="Times New Roman" w:cs="Times New Roman"/>
          <w:sz w:val="24"/>
          <w:szCs w:val="24"/>
          <w:lang w:val="en-US"/>
        </w:rPr>
        <w:t>an Psychiatric Association</w:t>
      </w:r>
      <w:r w:rsidRPr="00D45264">
        <w:rPr>
          <w:rFonts w:ascii="Times New Roman" w:hAnsi="Times New Roman" w:cs="Times New Roman"/>
          <w:sz w:val="24"/>
          <w:szCs w:val="24"/>
          <w:lang w:val="en-US"/>
        </w:rPr>
        <w:t xml:space="preserve">, “Feeding and Eating Disorders” in </w:t>
      </w:r>
      <w:r w:rsidRPr="00D45264">
        <w:rPr>
          <w:rFonts w:ascii="Times New Roman" w:hAnsi="Times New Roman" w:cs="Times New Roman"/>
          <w:i/>
          <w:sz w:val="24"/>
          <w:szCs w:val="24"/>
          <w:lang w:val="en-US"/>
        </w:rPr>
        <w:t>Diagnostic and Statistical Manual of Mental Disorders</w:t>
      </w:r>
      <w:r w:rsidRPr="00D45264">
        <w:rPr>
          <w:rFonts w:ascii="Times New Roman" w:hAnsi="Times New Roman" w:cs="Times New Roman"/>
          <w:sz w:val="24"/>
          <w:szCs w:val="24"/>
          <w:lang w:val="en-US"/>
        </w:rPr>
        <w:t xml:space="preserve"> (DSM-5) (Arlington, VA:</w:t>
      </w:r>
      <w:r w:rsidR="006520EE">
        <w:rPr>
          <w:rFonts w:ascii="Times New Roman" w:hAnsi="Times New Roman" w:cs="Times New Roman"/>
          <w:sz w:val="24"/>
          <w:szCs w:val="24"/>
          <w:lang w:val="en-US"/>
        </w:rPr>
        <w:t xml:space="preserve"> American Psychiatric Association</w:t>
      </w:r>
      <w:r w:rsidR="004139E7">
        <w:rPr>
          <w:rFonts w:ascii="Times New Roman" w:hAnsi="Times New Roman" w:cs="Times New Roman"/>
          <w:sz w:val="24"/>
          <w:szCs w:val="24"/>
          <w:lang w:val="en-US"/>
        </w:rPr>
        <w:t xml:space="preserve"> 2013),</w:t>
      </w:r>
      <w:r w:rsidRPr="00D45264">
        <w:rPr>
          <w:rFonts w:ascii="Times New Roman" w:hAnsi="Times New Roman" w:cs="Times New Roman"/>
          <w:sz w:val="24"/>
          <w:szCs w:val="24"/>
          <w:lang w:val="en-US"/>
        </w:rPr>
        <w:t xml:space="preserve"> 329-</w:t>
      </w:r>
      <w:r w:rsidR="008421AF">
        <w:rPr>
          <w:rFonts w:ascii="Times New Roman" w:hAnsi="Times New Roman" w:cs="Times New Roman"/>
          <w:sz w:val="24"/>
          <w:szCs w:val="24"/>
          <w:lang w:val="en-US"/>
        </w:rPr>
        <w:t>354.</w:t>
      </w:r>
    </w:p>
    <w:p w:rsidR="0079345C" w:rsidRPr="0079345C" w:rsidRDefault="0079345C" w:rsidP="000856D0">
      <w:pPr>
        <w:autoSpaceDE w:val="0"/>
        <w:autoSpaceDN w:val="0"/>
        <w:adjustRightInd w:val="0"/>
        <w:spacing w:after="0" w:line="240" w:lineRule="auto"/>
        <w:jc w:val="both"/>
        <w:rPr>
          <w:rFonts w:ascii="Times New Roman" w:hAnsi="Times New Roman" w:cs="Times New Roman"/>
          <w:sz w:val="24"/>
          <w:szCs w:val="24"/>
          <w:lang w:val="en-US"/>
        </w:rPr>
      </w:pPr>
    </w:p>
    <w:p w:rsidR="007F5D4B" w:rsidRPr="000856D0" w:rsidRDefault="007F5D4B" w:rsidP="000856D0">
      <w:pPr>
        <w:autoSpaceDE w:val="0"/>
        <w:autoSpaceDN w:val="0"/>
        <w:adjustRightInd w:val="0"/>
        <w:spacing w:after="0" w:line="240" w:lineRule="auto"/>
        <w:jc w:val="both"/>
        <w:rPr>
          <w:rFonts w:ascii="Times New Roman" w:hAnsi="Times New Roman" w:cs="Times New Roman"/>
          <w:sz w:val="24"/>
          <w:szCs w:val="24"/>
          <w:lang w:val="en-US"/>
        </w:rPr>
      </w:pPr>
      <w:r w:rsidRPr="000856D0">
        <w:rPr>
          <w:rFonts w:ascii="Times New Roman" w:hAnsi="Times New Roman" w:cs="Times New Roman"/>
          <w:sz w:val="24"/>
          <w:szCs w:val="24"/>
        </w:rPr>
        <w:t xml:space="preserve">Arachi Alessandra, </w:t>
      </w:r>
      <w:r w:rsidR="00232047">
        <w:rPr>
          <w:rFonts w:ascii="Times New Roman" w:hAnsi="Times New Roman" w:cs="Times New Roman"/>
          <w:i/>
          <w:iCs/>
          <w:sz w:val="24"/>
          <w:szCs w:val="24"/>
        </w:rPr>
        <w:t>Briciole,</w:t>
      </w:r>
      <w:r w:rsidRPr="000856D0">
        <w:rPr>
          <w:rFonts w:ascii="Times New Roman" w:hAnsi="Times New Roman" w:cs="Times New Roman"/>
          <w:i/>
          <w:iCs/>
          <w:sz w:val="24"/>
          <w:szCs w:val="24"/>
        </w:rPr>
        <w:t xml:space="preserve"> Storia di un’anoressia </w:t>
      </w:r>
      <w:r w:rsidR="00506C24">
        <w:rPr>
          <w:rFonts w:ascii="Times New Roman" w:hAnsi="Times New Roman" w:cs="Times New Roman"/>
          <w:sz w:val="24"/>
          <w:szCs w:val="24"/>
        </w:rPr>
        <w:t>(</w:t>
      </w:r>
      <w:r w:rsidR="004139E7">
        <w:rPr>
          <w:rFonts w:ascii="Times New Roman" w:hAnsi="Times New Roman" w:cs="Times New Roman"/>
          <w:sz w:val="24"/>
          <w:szCs w:val="24"/>
        </w:rPr>
        <w:t>Milan: Feltrinelli</w:t>
      </w:r>
      <w:r w:rsidRPr="000856D0">
        <w:rPr>
          <w:rFonts w:ascii="Times New Roman" w:hAnsi="Times New Roman" w:cs="Times New Roman"/>
          <w:sz w:val="24"/>
          <w:szCs w:val="24"/>
        </w:rPr>
        <w:t xml:space="preserve">, 2002). </w:t>
      </w:r>
      <w:r w:rsidRPr="000856D0">
        <w:rPr>
          <w:rFonts w:ascii="Times New Roman" w:hAnsi="Times New Roman" w:cs="Times New Roman"/>
          <w:sz w:val="24"/>
          <w:szCs w:val="24"/>
          <w:lang w:val="en-US"/>
        </w:rPr>
        <w:t>(First published 1994)</w:t>
      </w:r>
    </w:p>
    <w:p w:rsidR="007F5D4B" w:rsidRPr="000856D0" w:rsidRDefault="007F5D4B" w:rsidP="000856D0">
      <w:pPr>
        <w:autoSpaceDE w:val="0"/>
        <w:autoSpaceDN w:val="0"/>
        <w:adjustRightInd w:val="0"/>
        <w:spacing w:after="0" w:line="240" w:lineRule="auto"/>
        <w:jc w:val="both"/>
        <w:rPr>
          <w:rFonts w:ascii="Times New Roman" w:hAnsi="Times New Roman" w:cs="Times New Roman"/>
          <w:sz w:val="24"/>
          <w:szCs w:val="24"/>
          <w:lang w:val="en-US"/>
        </w:rPr>
      </w:pPr>
    </w:p>
    <w:p w:rsidR="007F5D4B" w:rsidRPr="000856D0" w:rsidRDefault="007F5D4B" w:rsidP="000856D0">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0856D0">
        <w:rPr>
          <w:rFonts w:ascii="Times New Roman" w:hAnsi="Times New Roman" w:cs="Times New Roman"/>
          <w:sz w:val="24"/>
          <w:szCs w:val="24"/>
          <w:lang w:val="en-US"/>
        </w:rPr>
        <w:t>Bordo</w:t>
      </w:r>
      <w:proofErr w:type="spellEnd"/>
      <w:r w:rsidRPr="000856D0">
        <w:rPr>
          <w:rFonts w:ascii="Times New Roman" w:hAnsi="Times New Roman" w:cs="Times New Roman"/>
          <w:sz w:val="24"/>
          <w:szCs w:val="24"/>
          <w:lang w:val="en-US"/>
        </w:rPr>
        <w:t xml:space="preserve"> Susan, </w:t>
      </w:r>
      <w:r w:rsidRPr="000856D0">
        <w:rPr>
          <w:rFonts w:ascii="Times New Roman" w:hAnsi="Times New Roman" w:cs="Times New Roman"/>
          <w:i/>
          <w:iCs/>
          <w:sz w:val="24"/>
          <w:szCs w:val="24"/>
          <w:lang w:val="en-US"/>
        </w:rPr>
        <w:t xml:space="preserve">Unbearable Weight: Feminism, Western Culture, and the Body </w:t>
      </w:r>
      <w:r w:rsidRPr="000856D0">
        <w:rPr>
          <w:rFonts w:ascii="Times New Roman" w:hAnsi="Times New Roman" w:cs="Times New Roman"/>
          <w:sz w:val="24"/>
          <w:szCs w:val="24"/>
          <w:lang w:val="en-US"/>
        </w:rPr>
        <w:t>(</w:t>
      </w:r>
      <w:r w:rsidR="004139E7" w:rsidRPr="004139E7">
        <w:rPr>
          <w:rFonts w:ascii="Times New Roman" w:hAnsi="Times New Roman" w:cs="Times New Roman"/>
          <w:sz w:val="24"/>
          <w:szCs w:val="24"/>
          <w:lang w:val="en-US"/>
        </w:rPr>
        <w:t>Berkeley and Los Angeles</w:t>
      </w:r>
      <w:r w:rsidR="004139E7">
        <w:rPr>
          <w:rFonts w:ascii="Times New Roman" w:hAnsi="Times New Roman" w:cs="Times New Roman"/>
          <w:sz w:val="24"/>
          <w:szCs w:val="24"/>
          <w:lang w:val="en-US"/>
        </w:rPr>
        <w:t xml:space="preserve">: </w:t>
      </w:r>
      <w:r w:rsidRPr="000856D0">
        <w:rPr>
          <w:rFonts w:ascii="Times New Roman" w:hAnsi="Times New Roman" w:cs="Times New Roman"/>
          <w:sz w:val="24"/>
          <w:szCs w:val="24"/>
          <w:lang w:val="en-US"/>
        </w:rPr>
        <w:t>Universit</w:t>
      </w:r>
      <w:r w:rsidR="004139E7">
        <w:rPr>
          <w:rFonts w:ascii="Times New Roman" w:hAnsi="Times New Roman" w:cs="Times New Roman"/>
          <w:sz w:val="24"/>
          <w:szCs w:val="24"/>
          <w:lang w:val="en-US"/>
        </w:rPr>
        <w:t>y of California Press</w:t>
      </w:r>
      <w:r w:rsidRPr="000856D0">
        <w:rPr>
          <w:rFonts w:ascii="Times New Roman" w:hAnsi="Times New Roman" w:cs="Times New Roman"/>
          <w:sz w:val="24"/>
          <w:szCs w:val="24"/>
          <w:lang w:val="en-US"/>
        </w:rPr>
        <w:t>, 2003)</w:t>
      </w:r>
    </w:p>
    <w:p w:rsidR="007F5D4B" w:rsidRDefault="007F5D4B" w:rsidP="000856D0">
      <w:pPr>
        <w:autoSpaceDE w:val="0"/>
        <w:autoSpaceDN w:val="0"/>
        <w:adjustRightInd w:val="0"/>
        <w:spacing w:after="0" w:line="240" w:lineRule="auto"/>
        <w:jc w:val="both"/>
        <w:rPr>
          <w:rFonts w:ascii="Times New Roman" w:hAnsi="Times New Roman" w:cs="Times New Roman"/>
          <w:sz w:val="24"/>
          <w:szCs w:val="24"/>
          <w:lang w:val="en-US"/>
        </w:rPr>
      </w:pPr>
    </w:p>
    <w:p w:rsidR="00DC6450" w:rsidRDefault="00DC6450" w:rsidP="000856D0">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DC6450">
        <w:rPr>
          <w:rFonts w:ascii="Times New Roman" w:hAnsi="Times New Roman" w:cs="Times New Roman"/>
          <w:sz w:val="24"/>
          <w:szCs w:val="24"/>
          <w:lang w:val="en-US"/>
        </w:rPr>
        <w:t>Boskind-Lodahl</w:t>
      </w:r>
      <w:proofErr w:type="spellEnd"/>
      <w:r>
        <w:rPr>
          <w:rFonts w:ascii="Times New Roman" w:hAnsi="Times New Roman" w:cs="Times New Roman"/>
          <w:sz w:val="24"/>
          <w:szCs w:val="24"/>
          <w:lang w:val="en-US"/>
        </w:rPr>
        <w:t xml:space="preserve">, </w:t>
      </w:r>
      <w:r w:rsidRPr="00DC6450">
        <w:rPr>
          <w:rFonts w:ascii="Times New Roman" w:hAnsi="Times New Roman" w:cs="Times New Roman"/>
          <w:sz w:val="24"/>
          <w:szCs w:val="24"/>
          <w:lang w:val="en-US"/>
        </w:rPr>
        <w:t>Marlene</w:t>
      </w:r>
      <w:r>
        <w:rPr>
          <w:rFonts w:ascii="Times New Roman" w:hAnsi="Times New Roman" w:cs="Times New Roman"/>
          <w:sz w:val="24"/>
          <w:szCs w:val="24"/>
          <w:lang w:val="en-US"/>
        </w:rPr>
        <w:t xml:space="preserve">, </w:t>
      </w:r>
      <w:proofErr w:type="gramStart"/>
      <w:r w:rsidRPr="00DC6450">
        <w:rPr>
          <w:rFonts w:ascii="Times New Roman" w:hAnsi="Times New Roman" w:cs="Times New Roman"/>
          <w:i/>
          <w:sz w:val="24"/>
          <w:szCs w:val="24"/>
          <w:lang w:val="en-US"/>
        </w:rPr>
        <w:t>The</w:t>
      </w:r>
      <w:proofErr w:type="gramEnd"/>
      <w:r w:rsidRPr="00DC6450">
        <w:rPr>
          <w:rFonts w:ascii="Times New Roman" w:hAnsi="Times New Roman" w:cs="Times New Roman"/>
          <w:i/>
          <w:sz w:val="24"/>
          <w:szCs w:val="24"/>
          <w:lang w:val="en-US"/>
        </w:rPr>
        <w:t xml:space="preserve"> </w:t>
      </w:r>
      <w:r w:rsidR="002E3FB8">
        <w:rPr>
          <w:rFonts w:ascii="Times New Roman" w:hAnsi="Times New Roman" w:cs="Times New Roman"/>
          <w:i/>
          <w:sz w:val="24"/>
          <w:szCs w:val="24"/>
          <w:lang w:val="en-US"/>
        </w:rPr>
        <w:t>D</w:t>
      </w:r>
      <w:r w:rsidR="002E3FB8" w:rsidRPr="00DC6450">
        <w:rPr>
          <w:rFonts w:ascii="Times New Roman" w:hAnsi="Times New Roman" w:cs="Times New Roman"/>
          <w:i/>
          <w:sz w:val="24"/>
          <w:szCs w:val="24"/>
          <w:lang w:val="en-US"/>
        </w:rPr>
        <w:t xml:space="preserve">efinition </w:t>
      </w:r>
      <w:r w:rsidRPr="00DC6450">
        <w:rPr>
          <w:rFonts w:ascii="Times New Roman" w:hAnsi="Times New Roman" w:cs="Times New Roman"/>
          <w:i/>
          <w:sz w:val="24"/>
          <w:szCs w:val="24"/>
          <w:lang w:val="en-US"/>
        </w:rPr>
        <w:t xml:space="preserve">and </w:t>
      </w:r>
      <w:r w:rsidR="002E3FB8">
        <w:rPr>
          <w:rFonts w:ascii="Times New Roman" w:hAnsi="Times New Roman" w:cs="Times New Roman"/>
          <w:i/>
          <w:sz w:val="24"/>
          <w:szCs w:val="24"/>
          <w:lang w:val="en-US"/>
        </w:rPr>
        <w:t>T</w:t>
      </w:r>
      <w:r w:rsidR="002E3FB8" w:rsidRPr="00DC6450">
        <w:rPr>
          <w:rFonts w:ascii="Times New Roman" w:hAnsi="Times New Roman" w:cs="Times New Roman"/>
          <w:i/>
          <w:sz w:val="24"/>
          <w:szCs w:val="24"/>
          <w:lang w:val="en-US"/>
        </w:rPr>
        <w:t xml:space="preserve">reatment </w:t>
      </w:r>
      <w:r w:rsidRPr="00DC6450">
        <w:rPr>
          <w:rFonts w:ascii="Times New Roman" w:hAnsi="Times New Roman" w:cs="Times New Roman"/>
          <w:i/>
          <w:sz w:val="24"/>
          <w:szCs w:val="24"/>
          <w:lang w:val="en-US"/>
        </w:rPr>
        <w:t xml:space="preserve">of </w:t>
      </w:r>
      <w:proofErr w:type="spellStart"/>
      <w:r w:rsidR="002E3FB8">
        <w:rPr>
          <w:rFonts w:ascii="Times New Roman" w:hAnsi="Times New Roman" w:cs="Times New Roman"/>
          <w:i/>
          <w:sz w:val="24"/>
          <w:szCs w:val="24"/>
          <w:lang w:val="en-US"/>
        </w:rPr>
        <w:t>B</w:t>
      </w:r>
      <w:r w:rsidR="002E3FB8" w:rsidRPr="00DC6450">
        <w:rPr>
          <w:rFonts w:ascii="Times New Roman" w:hAnsi="Times New Roman" w:cs="Times New Roman"/>
          <w:i/>
          <w:sz w:val="24"/>
          <w:szCs w:val="24"/>
          <w:lang w:val="en-US"/>
        </w:rPr>
        <w:t>ulimarexia</w:t>
      </w:r>
      <w:proofErr w:type="spellEnd"/>
      <w:r w:rsidRPr="00DC6450">
        <w:rPr>
          <w:rFonts w:ascii="Times New Roman" w:hAnsi="Times New Roman" w:cs="Times New Roman"/>
          <w:i/>
          <w:sz w:val="24"/>
          <w:szCs w:val="24"/>
          <w:lang w:val="en-US"/>
        </w:rPr>
        <w:t xml:space="preserve">: </w:t>
      </w:r>
      <w:r w:rsidR="002E3FB8">
        <w:rPr>
          <w:rFonts w:ascii="Times New Roman" w:hAnsi="Times New Roman" w:cs="Times New Roman"/>
          <w:i/>
          <w:sz w:val="24"/>
          <w:szCs w:val="24"/>
          <w:lang w:val="en-US"/>
        </w:rPr>
        <w:t>T</w:t>
      </w:r>
      <w:r w:rsidR="002E3FB8" w:rsidRPr="00DC6450">
        <w:rPr>
          <w:rFonts w:ascii="Times New Roman" w:hAnsi="Times New Roman" w:cs="Times New Roman"/>
          <w:i/>
          <w:sz w:val="24"/>
          <w:szCs w:val="24"/>
          <w:lang w:val="en-US"/>
        </w:rPr>
        <w:t xml:space="preserve">he </w:t>
      </w:r>
      <w:r w:rsidR="002E3FB8">
        <w:rPr>
          <w:rFonts w:ascii="Times New Roman" w:hAnsi="Times New Roman" w:cs="Times New Roman"/>
          <w:i/>
          <w:sz w:val="24"/>
          <w:szCs w:val="24"/>
          <w:lang w:val="en-US"/>
        </w:rPr>
        <w:t>G</w:t>
      </w:r>
      <w:r w:rsidR="002E3FB8" w:rsidRPr="00DC6450">
        <w:rPr>
          <w:rFonts w:ascii="Times New Roman" w:hAnsi="Times New Roman" w:cs="Times New Roman"/>
          <w:i/>
          <w:sz w:val="24"/>
          <w:szCs w:val="24"/>
          <w:lang w:val="en-US"/>
        </w:rPr>
        <w:t>orging</w:t>
      </w:r>
      <w:r w:rsidRPr="00DC6450">
        <w:rPr>
          <w:rFonts w:ascii="Times New Roman" w:hAnsi="Times New Roman" w:cs="Times New Roman"/>
          <w:i/>
          <w:sz w:val="24"/>
          <w:szCs w:val="24"/>
          <w:lang w:val="en-US"/>
        </w:rPr>
        <w:t>/</w:t>
      </w:r>
      <w:r w:rsidR="002E3FB8">
        <w:rPr>
          <w:rFonts w:ascii="Times New Roman" w:hAnsi="Times New Roman" w:cs="Times New Roman"/>
          <w:i/>
          <w:sz w:val="24"/>
          <w:szCs w:val="24"/>
          <w:lang w:val="en-US"/>
        </w:rPr>
        <w:t>P</w:t>
      </w:r>
      <w:r w:rsidR="002E3FB8" w:rsidRPr="00DC6450">
        <w:rPr>
          <w:rFonts w:ascii="Times New Roman" w:hAnsi="Times New Roman" w:cs="Times New Roman"/>
          <w:i/>
          <w:sz w:val="24"/>
          <w:szCs w:val="24"/>
          <w:lang w:val="en-US"/>
        </w:rPr>
        <w:t xml:space="preserve">urging </w:t>
      </w:r>
      <w:r w:rsidR="002E3FB8">
        <w:rPr>
          <w:rFonts w:ascii="Times New Roman" w:hAnsi="Times New Roman" w:cs="Times New Roman"/>
          <w:i/>
          <w:sz w:val="24"/>
          <w:szCs w:val="24"/>
          <w:lang w:val="en-US"/>
        </w:rPr>
        <w:t>S</w:t>
      </w:r>
      <w:r w:rsidR="002E3FB8" w:rsidRPr="00DC6450">
        <w:rPr>
          <w:rFonts w:ascii="Times New Roman" w:hAnsi="Times New Roman" w:cs="Times New Roman"/>
          <w:i/>
          <w:sz w:val="24"/>
          <w:szCs w:val="24"/>
          <w:lang w:val="en-US"/>
        </w:rPr>
        <w:t xml:space="preserve">yndrome </w:t>
      </w:r>
      <w:r w:rsidRPr="00DC6450">
        <w:rPr>
          <w:rFonts w:ascii="Times New Roman" w:hAnsi="Times New Roman" w:cs="Times New Roman"/>
          <w:i/>
          <w:sz w:val="24"/>
          <w:szCs w:val="24"/>
          <w:lang w:val="en-US"/>
        </w:rPr>
        <w:t xml:space="preserve">of </w:t>
      </w:r>
      <w:r w:rsidR="002E3FB8">
        <w:rPr>
          <w:rFonts w:ascii="Times New Roman" w:hAnsi="Times New Roman" w:cs="Times New Roman"/>
          <w:i/>
          <w:sz w:val="24"/>
          <w:szCs w:val="24"/>
          <w:lang w:val="en-US"/>
        </w:rPr>
        <w:t>Y</w:t>
      </w:r>
      <w:r w:rsidR="002E3FB8" w:rsidRPr="00DC6450">
        <w:rPr>
          <w:rFonts w:ascii="Times New Roman" w:hAnsi="Times New Roman" w:cs="Times New Roman"/>
          <w:i/>
          <w:sz w:val="24"/>
          <w:szCs w:val="24"/>
          <w:lang w:val="en-US"/>
        </w:rPr>
        <w:t xml:space="preserve">oung </w:t>
      </w:r>
      <w:r w:rsidR="002E3FB8">
        <w:rPr>
          <w:rFonts w:ascii="Times New Roman" w:hAnsi="Times New Roman" w:cs="Times New Roman"/>
          <w:i/>
          <w:sz w:val="24"/>
          <w:szCs w:val="24"/>
          <w:lang w:val="en-US"/>
        </w:rPr>
        <w:t>W</w:t>
      </w:r>
      <w:r w:rsidR="002E3FB8" w:rsidRPr="00DC6450">
        <w:rPr>
          <w:rFonts w:ascii="Times New Roman" w:hAnsi="Times New Roman" w:cs="Times New Roman"/>
          <w:i/>
          <w:sz w:val="24"/>
          <w:szCs w:val="24"/>
          <w:lang w:val="en-US"/>
        </w:rPr>
        <w:t>omen</w:t>
      </w:r>
      <w:r w:rsidR="002E3FB8">
        <w:rPr>
          <w:rFonts w:ascii="Times New Roman" w:hAnsi="Times New Roman" w:cs="Times New Roman"/>
          <w:sz w:val="24"/>
          <w:szCs w:val="24"/>
          <w:lang w:val="en-US"/>
        </w:rPr>
        <w:t xml:space="preserve"> </w:t>
      </w:r>
      <w:r>
        <w:rPr>
          <w:rFonts w:ascii="Times New Roman" w:hAnsi="Times New Roman" w:cs="Times New Roman"/>
          <w:sz w:val="24"/>
          <w:szCs w:val="24"/>
          <w:lang w:val="en-US"/>
        </w:rPr>
        <w:t>(Cornell University, 1977)</w:t>
      </w:r>
    </w:p>
    <w:p w:rsidR="002A56C6" w:rsidRPr="000856D0" w:rsidRDefault="002A56C6" w:rsidP="000856D0">
      <w:pPr>
        <w:autoSpaceDE w:val="0"/>
        <w:autoSpaceDN w:val="0"/>
        <w:adjustRightInd w:val="0"/>
        <w:spacing w:after="0" w:line="240" w:lineRule="auto"/>
        <w:jc w:val="both"/>
        <w:rPr>
          <w:rFonts w:ascii="Times New Roman" w:hAnsi="Times New Roman" w:cs="Times New Roman"/>
          <w:sz w:val="24"/>
          <w:szCs w:val="24"/>
          <w:lang w:val="en-US"/>
        </w:rPr>
      </w:pPr>
    </w:p>
    <w:p w:rsidR="002A56C6" w:rsidRPr="000856D0" w:rsidRDefault="002A56C6" w:rsidP="000856D0">
      <w:pPr>
        <w:autoSpaceDE w:val="0"/>
        <w:autoSpaceDN w:val="0"/>
        <w:adjustRightInd w:val="0"/>
        <w:spacing w:after="0" w:line="240" w:lineRule="auto"/>
        <w:jc w:val="both"/>
        <w:rPr>
          <w:rFonts w:ascii="Times New Roman" w:hAnsi="Times New Roman" w:cs="Times New Roman"/>
          <w:sz w:val="24"/>
          <w:szCs w:val="24"/>
          <w:lang w:val="en-US"/>
        </w:rPr>
      </w:pPr>
      <w:r w:rsidRPr="00121F45">
        <w:rPr>
          <w:rFonts w:ascii="Times New Roman" w:hAnsi="Times New Roman" w:cs="Times New Roman"/>
          <w:sz w:val="24"/>
          <w:szCs w:val="24"/>
          <w:lang w:val="en-US"/>
        </w:rPr>
        <w:t xml:space="preserve">Burns Maree, “Eating Like an Ox: Femininity and Dualistic Constructions of Bulimia and </w:t>
      </w:r>
      <w:r w:rsidRPr="00121F45">
        <w:rPr>
          <w:rFonts w:ascii="Times New Roman" w:hAnsi="Times New Roman" w:cs="Times New Roman"/>
          <w:bCs/>
          <w:iCs/>
          <w:sz w:val="24"/>
          <w:szCs w:val="24"/>
          <w:lang w:val="en-US"/>
        </w:rPr>
        <w:t>Anorexia”</w:t>
      </w:r>
      <w:r w:rsidRPr="000856D0">
        <w:rPr>
          <w:rFonts w:ascii="Times New Roman" w:hAnsi="Times New Roman" w:cs="Times New Roman"/>
          <w:sz w:val="24"/>
          <w:szCs w:val="24"/>
          <w:lang w:val="en-US"/>
        </w:rPr>
        <w:t xml:space="preserve">, </w:t>
      </w:r>
      <w:r w:rsidRPr="00121F45">
        <w:rPr>
          <w:rFonts w:ascii="Times New Roman" w:hAnsi="Times New Roman" w:cs="Times New Roman"/>
          <w:i/>
          <w:iCs/>
          <w:sz w:val="24"/>
          <w:szCs w:val="24"/>
          <w:lang w:val="en-US"/>
        </w:rPr>
        <w:t>Feminism &amp; Psychology</w:t>
      </w:r>
      <w:r w:rsidR="004139E7">
        <w:rPr>
          <w:rFonts w:ascii="Times New Roman" w:hAnsi="Times New Roman" w:cs="Times New Roman"/>
          <w:iCs/>
          <w:sz w:val="24"/>
          <w:szCs w:val="24"/>
          <w:lang w:val="en-US"/>
        </w:rPr>
        <w:t xml:space="preserve"> 14, May 2004: </w:t>
      </w:r>
      <w:r w:rsidRPr="00121F45">
        <w:rPr>
          <w:rFonts w:ascii="Times New Roman" w:hAnsi="Times New Roman" w:cs="Times New Roman"/>
          <w:iCs/>
          <w:sz w:val="24"/>
          <w:szCs w:val="24"/>
          <w:lang w:val="en-US"/>
        </w:rPr>
        <w:t>269-295</w:t>
      </w:r>
      <w:r w:rsidRPr="000856D0">
        <w:rPr>
          <w:rFonts w:ascii="Times New Roman" w:hAnsi="Times New Roman" w:cs="Times New Roman"/>
          <w:sz w:val="24"/>
          <w:szCs w:val="24"/>
          <w:lang w:val="en-US"/>
        </w:rPr>
        <w:t>.</w:t>
      </w:r>
    </w:p>
    <w:p w:rsidR="007F5D4B" w:rsidRPr="000856D0" w:rsidRDefault="007F5D4B" w:rsidP="000856D0">
      <w:pPr>
        <w:autoSpaceDE w:val="0"/>
        <w:autoSpaceDN w:val="0"/>
        <w:adjustRightInd w:val="0"/>
        <w:spacing w:after="0" w:line="240" w:lineRule="auto"/>
        <w:jc w:val="both"/>
        <w:rPr>
          <w:rFonts w:ascii="Times New Roman" w:hAnsi="Times New Roman" w:cs="Times New Roman"/>
          <w:sz w:val="24"/>
          <w:szCs w:val="24"/>
          <w:lang w:val="en-US"/>
        </w:rPr>
      </w:pPr>
    </w:p>
    <w:p w:rsidR="00506C24" w:rsidRPr="00506C24" w:rsidRDefault="008B1898" w:rsidP="000856D0">
      <w:pPr>
        <w:autoSpaceDE w:val="0"/>
        <w:autoSpaceDN w:val="0"/>
        <w:adjustRightInd w:val="0"/>
        <w:spacing w:after="0" w:line="240" w:lineRule="auto"/>
        <w:jc w:val="both"/>
        <w:rPr>
          <w:rFonts w:ascii="Times New Roman" w:hAnsi="Times New Roman" w:cs="Times New Roman"/>
          <w:i/>
          <w:iCs/>
          <w:sz w:val="24"/>
          <w:szCs w:val="24"/>
        </w:rPr>
      </w:pPr>
      <w:r w:rsidRPr="008B1898">
        <w:rPr>
          <w:rFonts w:ascii="Times New Roman" w:hAnsi="Times New Roman" w:cs="Times New Roman"/>
          <w:sz w:val="24"/>
          <w:szCs w:val="24"/>
        </w:rPr>
        <w:t>Calamita Francesca</w:t>
      </w:r>
      <w:r w:rsidR="00506C24" w:rsidRPr="00506C24">
        <w:rPr>
          <w:rFonts w:ascii="Times New Roman" w:hAnsi="Times New Roman" w:cs="Times New Roman"/>
          <w:iCs/>
          <w:sz w:val="24"/>
          <w:szCs w:val="24"/>
        </w:rPr>
        <w:t>,</w:t>
      </w:r>
      <w:r w:rsidR="00506C24" w:rsidRPr="00506C24">
        <w:rPr>
          <w:rFonts w:ascii="Times New Roman" w:hAnsi="Times New Roman" w:cs="Times New Roman"/>
          <w:i/>
          <w:iCs/>
          <w:sz w:val="24"/>
          <w:szCs w:val="24"/>
        </w:rPr>
        <w:t xml:space="preserve"> </w:t>
      </w:r>
      <w:r w:rsidR="00506C24" w:rsidRPr="00506C24">
        <w:rPr>
          <w:rFonts w:ascii="Times New Roman" w:hAnsi="Times New Roman" w:cs="Times New Roman"/>
          <w:iCs/>
          <w:sz w:val="24"/>
          <w:szCs w:val="24"/>
        </w:rPr>
        <w:t>Book review of Michela Marzano’s</w:t>
      </w:r>
      <w:r w:rsidR="00506C24" w:rsidRPr="00506C24">
        <w:rPr>
          <w:rFonts w:ascii="Times New Roman" w:hAnsi="Times New Roman" w:cs="Times New Roman"/>
          <w:i/>
          <w:iCs/>
          <w:sz w:val="24"/>
          <w:szCs w:val="24"/>
        </w:rPr>
        <w:t xml:space="preserve"> Volevo essere una farfalla. Come l’anoressia mi ha insegnato a vivere, La Libellula – Rivista di Italianistica</w:t>
      </w:r>
      <w:r w:rsidR="004139E7">
        <w:rPr>
          <w:rFonts w:ascii="Times New Roman" w:hAnsi="Times New Roman" w:cs="Times New Roman"/>
          <w:iCs/>
          <w:sz w:val="24"/>
          <w:szCs w:val="24"/>
        </w:rPr>
        <w:t>, no. 4, December 2012:</w:t>
      </w:r>
      <w:r w:rsidR="00506C24" w:rsidRPr="00506C24">
        <w:rPr>
          <w:rFonts w:ascii="Times New Roman" w:hAnsi="Times New Roman" w:cs="Times New Roman"/>
          <w:iCs/>
          <w:sz w:val="24"/>
          <w:szCs w:val="24"/>
        </w:rPr>
        <w:t xml:space="preserve"> 143-44.</w:t>
      </w:r>
    </w:p>
    <w:p w:rsidR="007F5D4B" w:rsidRPr="00506C24" w:rsidRDefault="007F5D4B" w:rsidP="000856D0">
      <w:pPr>
        <w:autoSpaceDE w:val="0"/>
        <w:autoSpaceDN w:val="0"/>
        <w:adjustRightInd w:val="0"/>
        <w:spacing w:after="0" w:line="240" w:lineRule="auto"/>
        <w:jc w:val="both"/>
        <w:rPr>
          <w:rFonts w:ascii="Times New Roman" w:hAnsi="Times New Roman" w:cs="Times New Roman"/>
          <w:sz w:val="24"/>
          <w:szCs w:val="24"/>
        </w:rPr>
      </w:pPr>
    </w:p>
    <w:p w:rsidR="007F5D4B" w:rsidRPr="000856D0" w:rsidRDefault="007F5D4B" w:rsidP="000856D0">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0856D0">
        <w:rPr>
          <w:rFonts w:ascii="Times New Roman" w:hAnsi="Times New Roman" w:cs="Times New Roman"/>
          <w:sz w:val="24"/>
          <w:szCs w:val="24"/>
          <w:lang w:val="en-US"/>
        </w:rPr>
        <w:t>Chernin</w:t>
      </w:r>
      <w:proofErr w:type="spellEnd"/>
      <w:r w:rsidRPr="000856D0">
        <w:rPr>
          <w:rFonts w:ascii="Times New Roman" w:hAnsi="Times New Roman" w:cs="Times New Roman"/>
          <w:sz w:val="24"/>
          <w:szCs w:val="24"/>
          <w:lang w:val="en-US"/>
        </w:rPr>
        <w:t xml:space="preserve"> Kim, </w:t>
      </w:r>
      <w:proofErr w:type="gramStart"/>
      <w:r w:rsidRPr="000856D0">
        <w:rPr>
          <w:rFonts w:ascii="Times New Roman" w:hAnsi="Times New Roman" w:cs="Times New Roman"/>
          <w:i/>
          <w:iCs/>
          <w:sz w:val="24"/>
          <w:szCs w:val="24"/>
          <w:lang w:val="en-US"/>
        </w:rPr>
        <w:t>The</w:t>
      </w:r>
      <w:proofErr w:type="gramEnd"/>
      <w:r w:rsidRPr="000856D0">
        <w:rPr>
          <w:rFonts w:ascii="Times New Roman" w:hAnsi="Times New Roman" w:cs="Times New Roman"/>
          <w:i/>
          <w:iCs/>
          <w:sz w:val="24"/>
          <w:szCs w:val="24"/>
          <w:lang w:val="en-US"/>
        </w:rPr>
        <w:t xml:space="preserve"> Hungry Self: Women, Eating and Identity </w:t>
      </w:r>
      <w:r w:rsidRPr="000856D0">
        <w:rPr>
          <w:rFonts w:ascii="Times New Roman" w:hAnsi="Times New Roman" w:cs="Times New Roman"/>
          <w:sz w:val="24"/>
          <w:szCs w:val="24"/>
          <w:lang w:val="en-US"/>
        </w:rPr>
        <w:t>(</w:t>
      </w:r>
      <w:r w:rsidR="004139E7">
        <w:rPr>
          <w:rFonts w:ascii="Times New Roman" w:hAnsi="Times New Roman" w:cs="Times New Roman"/>
          <w:sz w:val="24"/>
          <w:szCs w:val="24"/>
          <w:lang w:val="en-US"/>
        </w:rPr>
        <w:t>London: Virago</w:t>
      </w:r>
      <w:r w:rsidRPr="000856D0">
        <w:rPr>
          <w:rFonts w:ascii="Times New Roman" w:hAnsi="Times New Roman" w:cs="Times New Roman"/>
          <w:sz w:val="24"/>
          <w:szCs w:val="24"/>
          <w:lang w:val="en-US"/>
        </w:rPr>
        <w:t>, 1986)</w:t>
      </w:r>
    </w:p>
    <w:p w:rsidR="007F5D4B" w:rsidRPr="000856D0" w:rsidRDefault="007F5D4B" w:rsidP="000856D0">
      <w:pPr>
        <w:autoSpaceDE w:val="0"/>
        <w:autoSpaceDN w:val="0"/>
        <w:adjustRightInd w:val="0"/>
        <w:spacing w:after="0" w:line="240" w:lineRule="auto"/>
        <w:jc w:val="both"/>
        <w:rPr>
          <w:rFonts w:ascii="Times New Roman" w:hAnsi="Times New Roman" w:cs="Times New Roman"/>
          <w:sz w:val="24"/>
          <w:szCs w:val="24"/>
          <w:lang w:val="en-US"/>
        </w:rPr>
      </w:pPr>
    </w:p>
    <w:p w:rsidR="007F5D4B" w:rsidRPr="008B1898" w:rsidRDefault="007F5D4B" w:rsidP="000856D0">
      <w:pPr>
        <w:autoSpaceDE w:val="0"/>
        <w:autoSpaceDN w:val="0"/>
        <w:adjustRightInd w:val="0"/>
        <w:spacing w:after="0" w:line="240" w:lineRule="auto"/>
        <w:jc w:val="both"/>
        <w:rPr>
          <w:rFonts w:ascii="Times New Roman" w:hAnsi="Times New Roman" w:cs="Times New Roman"/>
          <w:sz w:val="24"/>
          <w:szCs w:val="24"/>
          <w:lang w:val="en-US"/>
        </w:rPr>
      </w:pPr>
      <w:r w:rsidRPr="000856D0">
        <w:rPr>
          <w:rFonts w:ascii="Times New Roman" w:hAnsi="Times New Roman" w:cs="Times New Roman"/>
          <w:sz w:val="24"/>
          <w:szCs w:val="24"/>
          <w:lang w:val="en-US"/>
        </w:rPr>
        <w:t xml:space="preserve">——, </w:t>
      </w:r>
      <w:proofErr w:type="gramStart"/>
      <w:r w:rsidRPr="000856D0">
        <w:rPr>
          <w:rFonts w:ascii="Times New Roman" w:hAnsi="Times New Roman" w:cs="Times New Roman"/>
          <w:i/>
          <w:iCs/>
          <w:sz w:val="24"/>
          <w:szCs w:val="24"/>
          <w:lang w:val="en-US"/>
        </w:rPr>
        <w:t>The</w:t>
      </w:r>
      <w:proofErr w:type="gramEnd"/>
      <w:r w:rsidRPr="000856D0">
        <w:rPr>
          <w:rFonts w:ascii="Times New Roman" w:hAnsi="Times New Roman" w:cs="Times New Roman"/>
          <w:i/>
          <w:iCs/>
          <w:sz w:val="24"/>
          <w:szCs w:val="24"/>
          <w:lang w:val="en-US"/>
        </w:rPr>
        <w:t xml:space="preserve"> Obsession: Reflections on the Tyranny of Slenderness </w:t>
      </w:r>
      <w:r w:rsidRPr="000856D0">
        <w:rPr>
          <w:rFonts w:ascii="Times New Roman" w:hAnsi="Times New Roman" w:cs="Times New Roman"/>
          <w:sz w:val="24"/>
          <w:szCs w:val="24"/>
          <w:lang w:val="en-US"/>
        </w:rPr>
        <w:t>(</w:t>
      </w:r>
      <w:r w:rsidR="004139E7">
        <w:rPr>
          <w:rFonts w:ascii="Times New Roman" w:hAnsi="Times New Roman" w:cs="Times New Roman"/>
          <w:sz w:val="24"/>
          <w:szCs w:val="24"/>
          <w:lang w:val="en-US"/>
        </w:rPr>
        <w:t>New York: Harper &amp; Row</w:t>
      </w:r>
      <w:r w:rsidRPr="000856D0">
        <w:rPr>
          <w:rFonts w:ascii="Times New Roman" w:hAnsi="Times New Roman" w:cs="Times New Roman"/>
          <w:sz w:val="24"/>
          <w:szCs w:val="24"/>
          <w:lang w:val="en-US"/>
        </w:rPr>
        <w:t>, 1981)</w:t>
      </w:r>
      <w:r w:rsidR="008B1898">
        <w:rPr>
          <w:rFonts w:ascii="Times New Roman" w:hAnsi="Times New Roman" w:cs="Times New Roman"/>
          <w:sz w:val="24"/>
          <w:szCs w:val="24"/>
          <w:lang w:val="en-US"/>
        </w:rPr>
        <w:t>.</w:t>
      </w:r>
    </w:p>
    <w:p w:rsidR="007F5D4B" w:rsidRPr="008B1898" w:rsidRDefault="007F5D4B" w:rsidP="000856D0">
      <w:pPr>
        <w:autoSpaceDE w:val="0"/>
        <w:autoSpaceDN w:val="0"/>
        <w:adjustRightInd w:val="0"/>
        <w:spacing w:after="0" w:line="240" w:lineRule="auto"/>
        <w:jc w:val="both"/>
        <w:rPr>
          <w:rFonts w:ascii="Times New Roman" w:hAnsi="Times New Roman" w:cs="Times New Roman"/>
          <w:sz w:val="24"/>
          <w:szCs w:val="24"/>
          <w:lang w:val="en-US"/>
        </w:rPr>
      </w:pPr>
    </w:p>
    <w:p w:rsidR="007F5D4B" w:rsidRPr="000856D0" w:rsidRDefault="007F5D4B" w:rsidP="000856D0">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0856D0">
        <w:rPr>
          <w:rFonts w:ascii="Times New Roman" w:hAnsi="Times New Roman" w:cs="Times New Roman"/>
          <w:sz w:val="24"/>
          <w:szCs w:val="24"/>
          <w:lang w:val="en-US"/>
        </w:rPr>
        <w:t>Furst</w:t>
      </w:r>
      <w:proofErr w:type="spellEnd"/>
      <w:r w:rsidRPr="000856D0">
        <w:rPr>
          <w:rFonts w:ascii="Times New Roman" w:hAnsi="Times New Roman" w:cs="Times New Roman"/>
          <w:sz w:val="24"/>
          <w:szCs w:val="24"/>
          <w:lang w:val="en-US"/>
        </w:rPr>
        <w:t xml:space="preserve"> Lilian R. e Graham Peter W., </w:t>
      </w:r>
      <w:r w:rsidRPr="000856D0">
        <w:rPr>
          <w:rFonts w:ascii="Times New Roman" w:hAnsi="Times New Roman" w:cs="Times New Roman"/>
          <w:i/>
          <w:iCs/>
          <w:sz w:val="24"/>
          <w:szCs w:val="24"/>
          <w:lang w:val="en-US"/>
        </w:rPr>
        <w:t xml:space="preserve">Disorderly Eaters: Texts in Self-Empowerment </w:t>
      </w:r>
      <w:r w:rsidRPr="000856D0">
        <w:rPr>
          <w:rFonts w:ascii="Times New Roman" w:hAnsi="Times New Roman" w:cs="Times New Roman"/>
          <w:sz w:val="24"/>
          <w:szCs w:val="24"/>
          <w:lang w:val="en-US"/>
        </w:rPr>
        <w:t>(</w:t>
      </w:r>
      <w:r w:rsidR="004139E7" w:rsidRPr="004139E7">
        <w:rPr>
          <w:rFonts w:ascii="Times New Roman" w:hAnsi="Times New Roman" w:cs="Times New Roman"/>
          <w:sz w:val="24"/>
          <w:szCs w:val="24"/>
          <w:lang w:val="en-US"/>
        </w:rPr>
        <w:t>University Park</w:t>
      </w:r>
      <w:r w:rsidR="004139E7">
        <w:rPr>
          <w:rFonts w:ascii="Times New Roman" w:hAnsi="Times New Roman" w:cs="Times New Roman"/>
          <w:sz w:val="24"/>
          <w:szCs w:val="24"/>
          <w:lang w:val="en-US"/>
        </w:rPr>
        <w:t>, VA:</w:t>
      </w:r>
      <w:r w:rsidR="004139E7" w:rsidRPr="004139E7">
        <w:rPr>
          <w:rFonts w:ascii="Times New Roman" w:hAnsi="Times New Roman" w:cs="Times New Roman"/>
          <w:sz w:val="24"/>
          <w:szCs w:val="24"/>
          <w:lang w:val="en-US"/>
        </w:rPr>
        <w:t xml:space="preserve"> </w:t>
      </w:r>
      <w:r w:rsidRPr="000856D0">
        <w:rPr>
          <w:rFonts w:ascii="Times New Roman" w:hAnsi="Times New Roman" w:cs="Times New Roman"/>
          <w:sz w:val="24"/>
          <w:szCs w:val="24"/>
          <w:lang w:val="en-US"/>
        </w:rPr>
        <w:t>The Penn</w:t>
      </w:r>
      <w:r w:rsidR="004139E7">
        <w:rPr>
          <w:rFonts w:ascii="Times New Roman" w:hAnsi="Times New Roman" w:cs="Times New Roman"/>
          <w:sz w:val="24"/>
          <w:szCs w:val="24"/>
          <w:lang w:val="en-US"/>
        </w:rPr>
        <w:t>sylvania State University Press</w:t>
      </w:r>
      <w:r w:rsidRPr="000856D0">
        <w:rPr>
          <w:rFonts w:ascii="Times New Roman" w:hAnsi="Times New Roman" w:cs="Times New Roman"/>
          <w:sz w:val="24"/>
          <w:szCs w:val="24"/>
          <w:lang w:val="en-US"/>
        </w:rPr>
        <w:t>, 1992)</w:t>
      </w:r>
    </w:p>
    <w:p w:rsidR="007F5D4B" w:rsidRPr="000856D0" w:rsidRDefault="007F5D4B" w:rsidP="000856D0">
      <w:pPr>
        <w:autoSpaceDE w:val="0"/>
        <w:autoSpaceDN w:val="0"/>
        <w:adjustRightInd w:val="0"/>
        <w:spacing w:after="0" w:line="240" w:lineRule="auto"/>
        <w:jc w:val="both"/>
        <w:rPr>
          <w:rFonts w:ascii="Times New Roman" w:hAnsi="Times New Roman" w:cs="Times New Roman"/>
          <w:sz w:val="24"/>
          <w:szCs w:val="24"/>
          <w:lang w:val="en-US"/>
        </w:rPr>
      </w:pPr>
    </w:p>
    <w:p w:rsidR="007F5D4B" w:rsidRPr="000856D0" w:rsidRDefault="007F5D4B" w:rsidP="000856D0">
      <w:pPr>
        <w:autoSpaceDE w:val="0"/>
        <w:autoSpaceDN w:val="0"/>
        <w:adjustRightInd w:val="0"/>
        <w:spacing w:after="0" w:line="240" w:lineRule="auto"/>
        <w:jc w:val="both"/>
        <w:rPr>
          <w:rFonts w:ascii="Times New Roman" w:hAnsi="Times New Roman" w:cs="Times New Roman"/>
          <w:sz w:val="24"/>
          <w:szCs w:val="24"/>
          <w:lang w:val="en-US"/>
        </w:rPr>
      </w:pPr>
      <w:r w:rsidRPr="000856D0">
        <w:rPr>
          <w:rFonts w:ascii="Times New Roman" w:hAnsi="Times New Roman" w:cs="Times New Roman"/>
          <w:sz w:val="24"/>
          <w:szCs w:val="24"/>
        </w:rPr>
        <w:t xml:space="preserve">Gianna Schelotto, </w:t>
      </w:r>
      <w:r w:rsidRPr="000856D0">
        <w:rPr>
          <w:rFonts w:ascii="Times New Roman" w:hAnsi="Times New Roman" w:cs="Times New Roman"/>
          <w:i/>
          <w:iCs/>
          <w:sz w:val="24"/>
          <w:szCs w:val="24"/>
        </w:rPr>
        <w:t xml:space="preserve">Una fame da morire. Bulimia e anoressia. Due storie vere </w:t>
      </w:r>
      <w:r w:rsidRPr="000856D0">
        <w:rPr>
          <w:rFonts w:ascii="Times New Roman" w:hAnsi="Times New Roman" w:cs="Times New Roman"/>
          <w:sz w:val="24"/>
          <w:szCs w:val="24"/>
        </w:rPr>
        <w:t>(</w:t>
      </w:r>
      <w:r w:rsidR="004139E7">
        <w:rPr>
          <w:rFonts w:ascii="Times New Roman" w:hAnsi="Times New Roman" w:cs="Times New Roman"/>
          <w:sz w:val="24"/>
          <w:szCs w:val="24"/>
        </w:rPr>
        <w:t>Milan: Mondadori</w:t>
      </w:r>
      <w:r w:rsidRPr="000856D0">
        <w:rPr>
          <w:rFonts w:ascii="Times New Roman" w:hAnsi="Times New Roman" w:cs="Times New Roman"/>
          <w:sz w:val="24"/>
          <w:szCs w:val="24"/>
        </w:rPr>
        <w:t xml:space="preserve">, 1994). </w:t>
      </w:r>
      <w:r w:rsidRPr="000856D0">
        <w:rPr>
          <w:rFonts w:ascii="Times New Roman" w:hAnsi="Times New Roman" w:cs="Times New Roman"/>
          <w:sz w:val="24"/>
          <w:szCs w:val="24"/>
          <w:lang w:val="en-US"/>
        </w:rPr>
        <w:t>(First published 1992)</w:t>
      </w:r>
    </w:p>
    <w:p w:rsidR="007F5D4B" w:rsidRPr="000856D0" w:rsidRDefault="007F5D4B" w:rsidP="000856D0">
      <w:pPr>
        <w:autoSpaceDE w:val="0"/>
        <w:autoSpaceDN w:val="0"/>
        <w:adjustRightInd w:val="0"/>
        <w:spacing w:after="0" w:line="240" w:lineRule="auto"/>
        <w:jc w:val="both"/>
        <w:rPr>
          <w:rFonts w:ascii="Times New Roman" w:hAnsi="Times New Roman" w:cs="Times New Roman"/>
          <w:iCs/>
          <w:sz w:val="24"/>
          <w:szCs w:val="24"/>
          <w:lang w:val="en-US"/>
        </w:rPr>
      </w:pPr>
    </w:p>
    <w:p w:rsidR="007F5D4B" w:rsidRPr="000856D0" w:rsidRDefault="007F5D4B" w:rsidP="000856D0">
      <w:pPr>
        <w:autoSpaceDE w:val="0"/>
        <w:autoSpaceDN w:val="0"/>
        <w:adjustRightInd w:val="0"/>
        <w:spacing w:after="0" w:line="240" w:lineRule="auto"/>
        <w:jc w:val="both"/>
        <w:rPr>
          <w:rFonts w:ascii="Times New Roman" w:hAnsi="Times New Roman" w:cs="Times New Roman"/>
          <w:iCs/>
          <w:sz w:val="24"/>
          <w:szCs w:val="24"/>
          <w:lang w:val="en-US"/>
        </w:rPr>
      </w:pPr>
      <w:r w:rsidRPr="000856D0">
        <w:rPr>
          <w:rFonts w:ascii="Times New Roman" w:hAnsi="Times New Roman" w:cs="Times New Roman"/>
          <w:iCs/>
          <w:sz w:val="24"/>
          <w:szCs w:val="24"/>
          <w:lang w:val="en-US"/>
        </w:rPr>
        <w:t xml:space="preserve">Lawrence Marilyn, </w:t>
      </w:r>
      <w:r w:rsidRPr="000856D0">
        <w:rPr>
          <w:rFonts w:ascii="Times New Roman" w:hAnsi="Times New Roman" w:cs="Times New Roman"/>
          <w:i/>
          <w:iCs/>
          <w:sz w:val="24"/>
          <w:szCs w:val="24"/>
          <w:lang w:val="en-US"/>
        </w:rPr>
        <w:t xml:space="preserve">The Anorexic Experience </w:t>
      </w:r>
      <w:r w:rsidRPr="000856D0">
        <w:rPr>
          <w:rFonts w:ascii="Times New Roman" w:hAnsi="Times New Roman" w:cs="Times New Roman"/>
          <w:iCs/>
          <w:sz w:val="24"/>
          <w:szCs w:val="24"/>
          <w:lang w:val="en-US"/>
        </w:rPr>
        <w:t>(</w:t>
      </w:r>
      <w:r w:rsidR="00670D0C">
        <w:rPr>
          <w:rFonts w:ascii="Times New Roman" w:hAnsi="Times New Roman" w:cs="Times New Roman"/>
          <w:iCs/>
          <w:sz w:val="24"/>
          <w:szCs w:val="24"/>
          <w:lang w:val="en-US"/>
        </w:rPr>
        <w:t>London: Women’s Press</w:t>
      </w:r>
      <w:r w:rsidR="00630CB8" w:rsidRPr="000856D0">
        <w:rPr>
          <w:rFonts w:ascii="Times New Roman" w:hAnsi="Times New Roman" w:cs="Times New Roman"/>
          <w:iCs/>
          <w:sz w:val="24"/>
          <w:szCs w:val="24"/>
          <w:lang w:val="en-US"/>
        </w:rPr>
        <w:t>, 1984)</w:t>
      </w:r>
    </w:p>
    <w:p w:rsidR="007F5D4B" w:rsidRPr="000856D0" w:rsidRDefault="007F5D4B" w:rsidP="000856D0">
      <w:pPr>
        <w:autoSpaceDE w:val="0"/>
        <w:autoSpaceDN w:val="0"/>
        <w:adjustRightInd w:val="0"/>
        <w:spacing w:after="0" w:line="240" w:lineRule="auto"/>
        <w:jc w:val="both"/>
        <w:rPr>
          <w:rFonts w:ascii="Times New Roman" w:hAnsi="Times New Roman" w:cs="Times New Roman"/>
          <w:iCs/>
          <w:sz w:val="24"/>
          <w:szCs w:val="24"/>
          <w:lang w:val="en-US"/>
        </w:rPr>
      </w:pPr>
      <w:bookmarkStart w:id="1" w:name="_GoBack"/>
      <w:bookmarkEnd w:id="1"/>
    </w:p>
    <w:p w:rsidR="007F5D4B" w:rsidRPr="000856D0" w:rsidRDefault="007F5D4B" w:rsidP="000856D0">
      <w:pPr>
        <w:autoSpaceDE w:val="0"/>
        <w:autoSpaceDN w:val="0"/>
        <w:adjustRightInd w:val="0"/>
        <w:spacing w:after="0" w:line="240" w:lineRule="auto"/>
        <w:jc w:val="both"/>
        <w:rPr>
          <w:rFonts w:ascii="Times New Roman" w:hAnsi="Times New Roman" w:cs="Times New Roman"/>
          <w:iCs/>
          <w:sz w:val="24"/>
          <w:szCs w:val="24"/>
          <w:lang w:val="en-US"/>
        </w:rPr>
      </w:pPr>
      <w:proofErr w:type="spellStart"/>
      <w:r w:rsidRPr="000856D0">
        <w:rPr>
          <w:rFonts w:ascii="Times New Roman" w:hAnsi="Times New Roman" w:cs="Times New Roman"/>
          <w:iCs/>
          <w:sz w:val="24"/>
          <w:szCs w:val="24"/>
          <w:lang w:val="en-US"/>
        </w:rPr>
        <w:t>MacSween</w:t>
      </w:r>
      <w:proofErr w:type="spellEnd"/>
      <w:r w:rsidRPr="000856D0">
        <w:rPr>
          <w:rFonts w:ascii="Times New Roman" w:hAnsi="Times New Roman" w:cs="Times New Roman"/>
          <w:iCs/>
          <w:sz w:val="24"/>
          <w:szCs w:val="24"/>
          <w:lang w:val="en-US"/>
        </w:rPr>
        <w:t xml:space="preserve"> Morag, </w:t>
      </w:r>
      <w:r w:rsidRPr="000856D0">
        <w:rPr>
          <w:rFonts w:ascii="Times New Roman" w:hAnsi="Times New Roman" w:cs="Times New Roman"/>
          <w:i/>
          <w:iCs/>
          <w:sz w:val="24"/>
          <w:szCs w:val="24"/>
          <w:lang w:val="en-US"/>
        </w:rPr>
        <w:t xml:space="preserve">Anorexic Bodies: A Feminist and Sociological Perspective on Anorexia Nervosa </w:t>
      </w:r>
      <w:r w:rsidRPr="000856D0">
        <w:rPr>
          <w:rFonts w:ascii="Times New Roman" w:hAnsi="Times New Roman" w:cs="Times New Roman"/>
          <w:iCs/>
          <w:sz w:val="24"/>
          <w:szCs w:val="24"/>
          <w:lang w:val="en-US"/>
        </w:rPr>
        <w:t>(</w:t>
      </w:r>
      <w:r w:rsidR="00670D0C">
        <w:rPr>
          <w:rFonts w:ascii="Times New Roman" w:hAnsi="Times New Roman" w:cs="Times New Roman"/>
          <w:iCs/>
          <w:sz w:val="24"/>
          <w:szCs w:val="24"/>
          <w:lang w:val="en-US"/>
        </w:rPr>
        <w:t>London: Routledge</w:t>
      </w:r>
      <w:r w:rsidR="00630CB8" w:rsidRPr="000856D0">
        <w:rPr>
          <w:rFonts w:ascii="Times New Roman" w:hAnsi="Times New Roman" w:cs="Times New Roman"/>
          <w:iCs/>
          <w:sz w:val="24"/>
          <w:szCs w:val="24"/>
          <w:lang w:val="en-US"/>
        </w:rPr>
        <w:t>, 1993)</w:t>
      </w:r>
    </w:p>
    <w:p w:rsidR="00630CB8" w:rsidRPr="00D2776A" w:rsidRDefault="00630CB8" w:rsidP="000856D0">
      <w:pPr>
        <w:autoSpaceDE w:val="0"/>
        <w:autoSpaceDN w:val="0"/>
        <w:adjustRightInd w:val="0"/>
        <w:spacing w:after="0" w:line="240" w:lineRule="auto"/>
        <w:jc w:val="both"/>
        <w:rPr>
          <w:rFonts w:ascii="Times New Roman" w:hAnsi="Times New Roman" w:cs="Times New Roman"/>
          <w:sz w:val="24"/>
          <w:szCs w:val="24"/>
          <w:lang w:val="en-US"/>
        </w:rPr>
      </w:pPr>
    </w:p>
    <w:p w:rsidR="00630CB8" w:rsidRPr="008B1898" w:rsidRDefault="008B1898" w:rsidP="000856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Marzano Michela</w:t>
      </w:r>
      <w:r w:rsidR="00630CB8" w:rsidRPr="000856D0">
        <w:rPr>
          <w:rFonts w:ascii="Times New Roman" w:hAnsi="Times New Roman" w:cs="Times New Roman"/>
          <w:sz w:val="24"/>
          <w:szCs w:val="24"/>
        </w:rPr>
        <w:t xml:space="preserve">, </w:t>
      </w:r>
      <w:r w:rsidR="00630CB8" w:rsidRPr="000856D0">
        <w:rPr>
          <w:rFonts w:ascii="Times New Roman" w:hAnsi="Times New Roman" w:cs="Times New Roman"/>
          <w:i/>
          <w:iCs/>
          <w:sz w:val="24"/>
          <w:szCs w:val="24"/>
        </w:rPr>
        <w:t xml:space="preserve">Volevo essere una farfalla. Come l’anoressia mi ha insegnato a vivere </w:t>
      </w:r>
      <w:r w:rsidR="00630CB8" w:rsidRPr="000856D0">
        <w:rPr>
          <w:rFonts w:ascii="Times New Roman" w:hAnsi="Times New Roman" w:cs="Times New Roman"/>
          <w:sz w:val="24"/>
          <w:szCs w:val="24"/>
        </w:rPr>
        <w:t>(</w:t>
      </w:r>
      <w:r w:rsidR="00670D0C">
        <w:rPr>
          <w:rFonts w:ascii="Times New Roman" w:hAnsi="Times New Roman" w:cs="Times New Roman"/>
          <w:sz w:val="24"/>
          <w:szCs w:val="24"/>
        </w:rPr>
        <w:t>Milan: Mondadori</w:t>
      </w:r>
      <w:r w:rsidR="00630CB8" w:rsidRPr="000856D0">
        <w:rPr>
          <w:rFonts w:ascii="Times New Roman" w:hAnsi="Times New Roman" w:cs="Times New Roman"/>
          <w:sz w:val="24"/>
          <w:szCs w:val="24"/>
        </w:rPr>
        <w:t xml:space="preserve">, 2011). </w:t>
      </w:r>
    </w:p>
    <w:p w:rsidR="008B1898" w:rsidRPr="008B1898" w:rsidRDefault="008B1898" w:rsidP="000856D0">
      <w:pPr>
        <w:autoSpaceDE w:val="0"/>
        <w:autoSpaceDN w:val="0"/>
        <w:adjustRightInd w:val="0"/>
        <w:spacing w:after="0" w:line="240" w:lineRule="auto"/>
        <w:jc w:val="both"/>
        <w:rPr>
          <w:rFonts w:ascii="Times New Roman" w:hAnsi="Times New Roman" w:cs="Times New Roman"/>
          <w:sz w:val="24"/>
          <w:szCs w:val="24"/>
        </w:rPr>
      </w:pPr>
    </w:p>
    <w:p w:rsidR="00630CB8" w:rsidRPr="000856D0" w:rsidRDefault="00630CB8" w:rsidP="000856D0">
      <w:pPr>
        <w:autoSpaceDE w:val="0"/>
        <w:autoSpaceDN w:val="0"/>
        <w:adjustRightInd w:val="0"/>
        <w:spacing w:after="0" w:line="240" w:lineRule="auto"/>
        <w:jc w:val="both"/>
        <w:rPr>
          <w:rFonts w:ascii="Times New Roman" w:hAnsi="Times New Roman" w:cs="Times New Roman"/>
          <w:sz w:val="24"/>
          <w:szCs w:val="24"/>
        </w:rPr>
      </w:pPr>
      <w:r w:rsidRPr="000856D0">
        <w:rPr>
          <w:rFonts w:ascii="Times New Roman" w:hAnsi="Times New Roman" w:cs="Times New Roman"/>
          <w:sz w:val="24"/>
          <w:szCs w:val="24"/>
        </w:rPr>
        <w:t xml:space="preserve">Menechella Grazia, “La rappresentazione dell’anoressia nel discorso medico e nei testi di Alessandra Arachi, Nadia Fusini e Sandra Petrignani”, </w:t>
      </w:r>
      <w:r w:rsidRPr="000856D0">
        <w:rPr>
          <w:rFonts w:ascii="Times New Roman" w:hAnsi="Times New Roman" w:cs="Times New Roman"/>
          <w:i/>
          <w:iCs/>
          <w:sz w:val="24"/>
          <w:szCs w:val="24"/>
        </w:rPr>
        <w:t>Italica</w:t>
      </w:r>
      <w:r w:rsidRPr="000856D0">
        <w:rPr>
          <w:rFonts w:ascii="Times New Roman" w:hAnsi="Times New Roman" w:cs="Times New Roman"/>
          <w:sz w:val="24"/>
          <w:szCs w:val="24"/>
        </w:rPr>
        <w:t>, vol. 78, n. 3, 2001, pp. 387-409.</w:t>
      </w:r>
    </w:p>
    <w:p w:rsidR="00630CB8" w:rsidRPr="000856D0" w:rsidRDefault="00630CB8" w:rsidP="000856D0">
      <w:pPr>
        <w:autoSpaceDE w:val="0"/>
        <w:autoSpaceDN w:val="0"/>
        <w:adjustRightInd w:val="0"/>
        <w:spacing w:after="0" w:line="240" w:lineRule="auto"/>
        <w:jc w:val="both"/>
        <w:rPr>
          <w:rFonts w:ascii="Times New Roman" w:hAnsi="Times New Roman" w:cs="Times New Roman"/>
          <w:sz w:val="24"/>
          <w:szCs w:val="24"/>
        </w:rPr>
      </w:pPr>
    </w:p>
    <w:p w:rsidR="00630CB8" w:rsidRPr="00C0528B" w:rsidRDefault="00630CB8" w:rsidP="000856D0">
      <w:pPr>
        <w:autoSpaceDE w:val="0"/>
        <w:autoSpaceDN w:val="0"/>
        <w:adjustRightInd w:val="0"/>
        <w:spacing w:after="0" w:line="240" w:lineRule="auto"/>
        <w:jc w:val="both"/>
        <w:rPr>
          <w:rFonts w:ascii="Times New Roman" w:hAnsi="Times New Roman" w:cs="Times New Roman"/>
          <w:sz w:val="24"/>
          <w:szCs w:val="24"/>
        </w:rPr>
      </w:pPr>
    </w:p>
    <w:p w:rsidR="00630CB8" w:rsidRPr="000856D0" w:rsidRDefault="00706037" w:rsidP="000856D0">
      <w:pPr>
        <w:autoSpaceDE w:val="0"/>
        <w:autoSpaceDN w:val="0"/>
        <w:adjustRightInd w:val="0"/>
        <w:spacing w:after="0" w:line="240" w:lineRule="auto"/>
        <w:jc w:val="both"/>
        <w:rPr>
          <w:rFonts w:ascii="Times New Roman" w:hAnsi="Times New Roman" w:cs="Times New Roman"/>
          <w:i/>
          <w:iCs/>
          <w:sz w:val="24"/>
          <w:szCs w:val="24"/>
          <w:lang w:val="en-US"/>
        </w:rPr>
      </w:pPr>
      <w:proofErr w:type="spellStart"/>
      <w:r>
        <w:rPr>
          <w:rFonts w:ascii="Times New Roman" w:hAnsi="Times New Roman" w:cs="Times New Roman"/>
          <w:sz w:val="24"/>
          <w:szCs w:val="24"/>
          <w:lang w:val="en-US"/>
        </w:rPr>
        <w:t>Orbach</w:t>
      </w:r>
      <w:proofErr w:type="spellEnd"/>
      <w:r>
        <w:rPr>
          <w:rFonts w:ascii="Times New Roman" w:hAnsi="Times New Roman" w:cs="Times New Roman"/>
          <w:sz w:val="24"/>
          <w:szCs w:val="24"/>
          <w:lang w:val="en-US"/>
        </w:rPr>
        <w:t xml:space="preserve"> Susie</w:t>
      </w:r>
      <w:r w:rsidR="00630CB8" w:rsidRPr="000856D0">
        <w:rPr>
          <w:rFonts w:ascii="Times New Roman" w:hAnsi="Times New Roman" w:cs="Times New Roman"/>
          <w:sz w:val="24"/>
          <w:szCs w:val="24"/>
          <w:lang w:val="en-US"/>
        </w:rPr>
        <w:t xml:space="preserve">, </w:t>
      </w:r>
      <w:r w:rsidR="00630CB8" w:rsidRPr="000856D0">
        <w:rPr>
          <w:rFonts w:ascii="Times New Roman" w:hAnsi="Times New Roman" w:cs="Times New Roman"/>
          <w:i/>
          <w:iCs/>
          <w:sz w:val="24"/>
          <w:szCs w:val="24"/>
          <w:lang w:val="en-US"/>
        </w:rPr>
        <w:t xml:space="preserve">Fat is a Feminist Issue: The Anti-Diet Guide to Permanent Weight Loss </w:t>
      </w:r>
      <w:r w:rsidR="00630CB8" w:rsidRPr="000856D0">
        <w:rPr>
          <w:rFonts w:ascii="Times New Roman" w:hAnsi="Times New Roman" w:cs="Times New Roman"/>
          <w:sz w:val="24"/>
          <w:szCs w:val="24"/>
          <w:lang w:val="en-US"/>
        </w:rPr>
        <w:t>(</w:t>
      </w:r>
      <w:r w:rsidR="00514EE8">
        <w:rPr>
          <w:rFonts w:ascii="Times New Roman" w:hAnsi="Times New Roman" w:cs="Times New Roman"/>
          <w:sz w:val="24"/>
          <w:szCs w:val="24"/>
          <w:lang w:val="en-US"/>
        </w:rPr>
        <w:t>New York: Paddington Press</w:t>
      </w:r>
      <w:r w:rsidR="00630CB8" w:rsidRPr="000856D0">
        <w:rPr>
          <w:rFonts w:ascii="Times New Roman" w:hAnsi="Times New Roman" w:cs="Times New Roman"/>
          <w:sz w:val="24"/>
          <w:szCs w:val="24"/>
          <w:lang w:val="en-US"/>
        </w:rPr>
        <w:t>, 1978)</w:t>
      </w:r>
    </w:p>
    <w:p w:rsidR="00630CB8" w:rsidRPr="000856D0" w:rsidRDefault="00630CB8" w:rsidP="000856D0">
      <w:pPr>
        <w:autoSpaceDE w:val="0"/>
        <w:autoSpaceDN w:val="0"/>
        <w:adjustRightInd w:val="0"/>
        <w:spacing w:after="0" w:line="240" w:lineRule="auto"/>
        <w:jc w:val="both"/>
        <w:rPr>
          <w:rFonts w:ascii="Times New Roman" w:hAnsi="Times New Roman" w:cs="Times New Roman"/>
          <w:sz w:val="24"/>
          <w:szCs w:val="24"/>
          <w:lang w:val="en-US"/>
        </w:rPr>
      </w:pPr>
    </w:p>
    <w:p w:rsidR="00630CB8" w:rsidRPr="000856D0" w:rsidRDefault="00630CB8" w:rsidP="000856D0">
      <w:pPr>
        <w:autoSpaceDE w:val="0"/>
        <w:autoSpaceDN w:val="0"/>
        <w:adjustRightInd w:val="0"/>
        <w:spacing w:after="0" w:line="240" w:lineRule="auto"/>
        <w:jc w:val="both"/>
        <w:rPr>
          <w:rFonts w:ascii="Times New Roman" w:hAnsi="Times New Roman" w:cs="Times New Roman"/>
          <w:sz w:val="24"/>
          <w:szCs w:val="24"/>
          <w:lang w:val="en-US"/>
        </w:rPr>
      </w:pPr>
      <w:r w:rsidRPr="000856D0">
        <w:rPr>
          <w:rFonts w:ascii="Times New Roman" w:hAnsi="Times New Roman" w:cs="Times New Roman"/>
          <w:sz w:val="24"/>
          <w:szCs w:val="24"/>
          <w:lang w:val="en-US"/>
        </w:rPr>
        <w:t xml:space="preserve">——, </w:t>
      </w:r>
      <w:r w:rsidRPr="000856D0">
        <w:rPr>
          <w:rFonts w:ascii="Times New Roman" w:hAnsi="Times New Roman" w:cs="Times New Roman"/>
          <w:i/>
          <w:iCs/>
          <w:sz w:val="24"/>
          <w:szCs w:val="24"/>
          <w:lang w:val="en-US"/>
        </w:rPr>
        <w:t>Hunger Strike</w:t>
      </w:r>
      <w:r w:rsidRPr="000856D0">
        <w:rPr>
          <w:rFonts w:ascii="Times New Roman" w:hAnsi="Times New Roman" w:cs="Times New Roman"/>
          <w:sz w:val="24"/>
          <w:szCs w:val="24"/>
          <w:lang w:val="en-US"/>
        </w:rPr>
        <w:t xml:space="preserve">: </w:t>
      </w:r>
      <w:r w:rsidRPr="000856D0">
        <w:rPr>
          <w:rFonts w:ascii="Times New Roman" w:hAnsi="Times New Roman" w:cs="Times New Roman"/>
          <w:i/>
          <w:iCs/>
          <w:sz w:val="24"/>
          <w:szCs w:val="24"/>
          <w:lang w:val="en-US"/>
        </w:rPr>
        <w:t xml:space="preserve">The Anorectic’s Struggle as a Metaphor for Our Age </w:t>
      </w:r>
      <w:r w:rsidRPr="000856D0">
        <w:rPr>
          <w:rFonts w:ascii="Times New Roman" w:hAnsi="Times New Roman" w:cs="Times New Roman"/>
          <w:sz w:val="24"/>
          <w:szCs w:val="24"/>
          <w:lang w:val="en-US"/>
        </w:rPr>
        <w:t>(</w:t>
      </w:r>
      <w:r w:rsidR="00514EE8">
        <w:rPr>
          <w:rFonts w:ascii="Times New Roman" w:hAnsi="Times New Roman" w:cs="Times New Roman"/>
          <w:sz w:val="24"/>
          <w:szCs w:val="24"/>
          <w:lang w:val="en-US"/>
        </w:rPr>
        <w:t>London: Penguin</w:t>
      </w:r>
      <w:r w:rsidRPr="000856D0">
        <w:rPr>
          <w:rFonts w:ascii="Times New Roman" w:hAnsi="Times New Roman" w:cs="Times New Roman"/>
          <w:sz w:val="24"/>
          <w:szCs w:val="24"/>
          <w:lang w:val="en-US"/>
        </w:rPr>
        <w:t>, 1993)</w:t>
      </w:r>
    </w:p>
    <w:p w:rsidR="00630CB8" w:rsidRPr="00D2776A" w:rsidRDefault="00630CB8" w:rsidP="000856D0">
      <w:pPr>
        <w:autoSpaceDE w:val="0"/>
        <w:autoSpaceDN w:val="0"/>
        <w:adjustRightInd w:val="0"/>
        <w:spacing w:after="0" w:line="240" w:lineRule="auto"/>
        <w:jc w:val="both"/>
        <w:rPr>
          <w:rFonts w:ascii="Times New Roman" w:hAnsi="Times New Roman" w:cs="Times New Roman"/>
          <w:sz w:val="24"/>
          <w:szCs w:val="24"/>
          <w:lang w:val="en-US"/>
        </w:rPr>
      </w:pPr>
    </w:p>
    <w:p w:rsidR="007F5D4B" w:rsidRDefault="00630CB8" w:rsidP="00506C24">
      <w:pPr>
        <w:autoSpaceDE w:val="0"/>
        <w:autoSpaceDN w:val="0"/>
        <w:adjustRightInd w:val="0"/>
        <w:spacing w:after="0" w:line="240" w:lineRule="auto"/>
        <w:jc w:val="both"/>
        <w:rPr>
          <w:rFonts w:ascii="Times New Roman" w:hAnsi="Times New Roman" w:cs="Times New Roman"/>
          <w:i/>
          <w:iCs/>
          <w:sz w:val="24"/>
          <w:szCs w:val="24"/>
        </w:rPr>
      </w:pPr>
      <w:r w:rsidRPr="000856D0">
        <w:rPr>
          <w:rFonts w:ascii="Times New Roman" w:hAnsi="Times New Roman" w:cs="Times New Roman"/>
          <w:sz w:val="24"/>
          <w:szCs w:val="24"/>
        </w:rPr>
        <w:t xml:space="preserve">Schelotto Gianna, </w:t>
      </w:r>
      <w:r w:rsidRPr="000856D0">
        <w:rPr>
          <w:rFonts w:ascii="Times New Roman" w:hAnsi="Times New Roman" w:cs="Times New Roman"/>
          <w:i/>
          <w:iCs/>
          <w:sz w:val="24"/>
          <w:szCs w:val="24"/>
        </w:rPr>
        <w:t xml:space="preserve">Una fame da morire. Bulimia e anoressia. Due storie vere </w:t>
      </w:r>
      <w:r w:rsidRPr="000856D0">
        <w:rPr>
          <w:rFonts w:ascii="Times New Roman" w:hAnsi="Times New Roman" w:cs="Times New Roman"/>
          <w:sz w:val="24"/>
          <w:szCs w:val="24"/>
        </w:rPr>
        <w:t>(</w:t>
      </w:r>
      <w:r w:rsidR="00514EE8">
        <w:rPr>
          <w:rFonts w:ascii="Times New Roman" w:hAnsi="Times New Roman" w:cs="Times New Roman"/>
          <w:sz w:val="24"/>
          <w:szCs w:val="24"/>
        </w:rPr>
        <w:t>Milan: Mondadori</w:t>
      </w:r>
      <w:r w:rsidRPr="000856D0">
        <w:rPr>
          <w:rFonts w:ascii="Times New Roman" w:hAnsi="Times New Roman" w:cs="Times New Roman"/>
          <w:sz w:val="24"/>
          <w:szCs w:val="24"/>
        </w:rPr>
        <w:t>, 1994). (First published 1992)</w:t>
      </w:r>
    </w:p>
    <w:p w:rsidR="00630CB8" w:rsidRPr="000856D0" w:rsidRDefault="00630CB8" w:rsidP="000856D0">
      <w:pPr>
        <w:autoSpaceDE w:val="0"/>
        <w:autoSpaceDN w:val="0"/>
        <w:adjustRightInd w:val="0"/>
        <w:spacing w:after="0" w:line="240" w:lineRule="auto"/>
        <w:jc w:val="both"/>
        <w:rPr>
          <w:rFonts w:ascii="Times New Roman" w:hAnsi="Times New Roman" w:cs="Times New Roman"/>
          <w:sz w:val="24"/>
          <w:szCs w:val="24"/>
        </w:rPr>
      </w:pPr>
    </w:p>
    <w:p w:rsidR="001439BD" w:rsidRPr="00630CB8" w:rsidRDefault="001439BD" w:rsidP="00C31C5C">
      <w:pPr>
        <w:autoSpaceDE w:val="0"/>
        <w:autoSpaceDN w:val="0"/>
        <w:adjustRightInd w:val="0"/>
        <w:spacing w:after="0" w:line="480" w:lineRule="auto"/>
        <w:jc w:val="both"/>
        <w:rPr>
          <w:rFonts w:ascii="Arial" w:hAnsi="Arial" w:cs="Arial"/>
          <w:b/>
          <w:sz w:val="24"/>
          <w:szCs w:val="24"/>
          <w:highlight w:val="yellow"/>
          <w:lang w:val="en-US"/>
        </w:rPr>
      </w:pPr>
    </w:p>
    <w:sectPr w:rsidR="001439BD" w:rsidRPr="00630CB8" w:rsidSect="000E65E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C5D" w:rsidRDefault="00832C5D" w:rsidP="00EF00B9">
      <w:pPr>
        <w:spacing w:after="0" w:line="240" w:lineRule="auto"/>
      </w:pPr>
      <w:r>
        <w:separator/>
      </w:r>
    </w:p>
  </w:endnote>
  <w:endnote w:type="continuationSeparator" w:id="0">
    <w:p w:rsidR="00832C5D" w:rsidRDefault="00832C5D" w:rsidP="00EF0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256234"/>
      <w:docPartObj>
        <w:docPartGallery w:val="Page Numbers (Bottom of Page)"/>
        <w:docPartUnique/>
      </w:docPartObj>
    </w:sdtPr>
    <w:sdtEndPr/>
    <w:sdtContent>
      <w:p w:rsidR="006B3F14" w:rsidRDefault="006B3F14">
        <w:pPr>
          <w:pStyle w:val="Footer"/>
          <w:jc w:val="right"/>
        </w:pPr>
        <w:r>
          <w:fldChar w:fldCharType="begin"/>
        </w:r>
        <w:r>
          <w:instrText>PAGE   \* MERGEFORMAT</w:instrText>
        </w:r>
        <w:r>
          <w:fldChar w:fldCharType="separate"/>
        </w:r>
        <w:r w:rsidR="003D116B">
          <w:rPr>
            <w:noProof/>
          </w:rPr>
          <w:t>12</w:t>
        </w:r>
        <w:r>
          <w:rPr>
            <w:noProof/>
          </w:rPr>
          <w:fldChar w:fldCharType="end"/>
        </w:r>
      </w:p>
    </w:sdtContent>
  </w:sdt>
  <w:p w:rsidR="006B3F14" w:rsidRDefault="006B3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C5D" w:rsidRDefault="00832C5D" w:rsidP="00EF00B9">
      <w:pPr>
        <w:spacing w:after="0" w:line="240" w:lineRule="auto"/>
      </w:pPr>
      <w:r>
        <w:separator/>
      </w:r>
    </w:p>
  </w:footnote>
  <w:footnote w:type="continuationSeparator" w:id="0">
    <w:p w:rsidR="00832C5D" w:rsidRDefault="00832C5D" w:rsidP="00EF00B9">
      <w:pPr>
        <w:spacing w:after="0" w:line="240" w:lineRule="auto"/>
      </w:pPr>
      <w:r>
        <w:continuationSeparator/>
      </w:r>
    </w:p>
  </w:footnote>
  <w:footnote w:id="1">
    <w:p w:rsidR="00BC73E6" w:rsidRPr="008C33AF" w:rsidRDefault="00BC73E6" w:rsidP="00BC73E6">
      <w:pPr>
        <w:pStyle w:val="FootnoteText"/>
        <w:jc w:val="both"/>
        <w:rPr>
          <w:rFonts w:ascii="Times New Roman" w:hAnsi="Times New Roman" w:cs="Times New Roman"/>
          <w:lang w:val="en-US"/>
        </w:rPr>
      </w:pPr>
      <w:r w:rsidRPr="008C33AF">
        <w:rPr>
          <w:rStyle w:val="FootnoteReference"/>
          <w:rFonts w:ascii="Times New Roman" w:hAnsi="Times New Roman" w:cs="Times New Roman"/>
        </w:rPr>
        <w:footnoteRef/>
      </w:r>
      <w:r w:rsidRPr="008C33AF">
        <w:rPr>
          <w:rFonts w:ascii="Times New Roman" w:hAnsi="Times New Roman" w:cs="Times New Roman"/>
          <w:lang w:val="en-US"/>
        </w:rPr>
        <w:t xml:space="preserve"> </w:t>
      </w:r>
      <w:r w:rsidR="00F04266" w:rsidRPr="008C33AF">
        <w:rPr>
          <w:rFonts w:ascii="Times New Roman" w:hAnsi="Times New Roman" w:cs="Times New Roman"/>
          <w:lang w:val="en-US"/>
        </w:rPr>
        <w:t xml:space="preserve">I presented </w:t>
      </w:r>
      <w:r w:rsidR="00F04266" w:rsidRPr="008C33AF">
        <w:rPr>
          <w:rFonts w:ascii="Times New Roman" w:hAnsi="Times New Roman" w:cs="Times New Roman"/>
          <w:i/>
          <w:lang w:val="en-US"/>
        </w:rPr>
        <w:t xml:space="preserve">Filling the Void: </w:t>
      </w:r>
      <w:proofErr w:type="spellStart"/>
      <w:r w:rsidR="00F04266" w:rsidRPr="008C33AF">
        <w:rPr>
          <w:rFonts w:ascii="Times New Roman" w:hAnsi="Times New Roman" w:cs="Times New Roman"/>
          <w:i/>
          <w:lang w:val="en-US"/>
        </w:rPr>
        <w:t>Bulimarexic</w:t>
      </w:r>
      <w:proofErr w:type="spellEnd"/>
      <w:r w:rsidR="00F04266" w:rsidRPr="008C33AF">
        <w:rPr>
          <w:rFonts w:ascii="Times New Roman" w:hAnsi="Times New Roman" w:cs="Times New Roman"/>
          <w:i/>
          <w:lang w:val="en-US"/>
        </w:rPr>
        <w:t xml:space="preserve"> Characters in </w:t>
      </w:r>
      <w:r w:rsidR="008C33AF">
        <w:rPr>
          <w:rFonts w:ascii="Times New Roman" w:hAnsi="Times New Roman" w:cs="Times New Roman"/>
          <w:i/>
          <w:lang w:val="en-US"/>
        </w:rPr>
        <w:t xml:space="preserve">Postmodern </w:t>
      </w:r>
      <w:r w:rsidR="00F04266" w:rsidRPr="008C33AF">
        <w:rPr>
          <w:rFonts w:ascii="Times New Roman" w:hAnsi="Times New Roman" w:cs="Times New Roman"/>
          <w:i/>
          <w:lang w:val="en-US"/>
        </w:rPr>
        <w:t>Italian Women’s Writing</w:t>
      </w:r>
      <w:r w:rsidRPr="008C33AF">
        <w:rPr>
          <w:rFonts w:ascii="Times New Roman" w:hAnsi="Times New Roman" w:cs="Times New Roman"/>
          <w:lang w:val="en-US"/>
        </w:rPr>
        <w:t xml:space="preserve"> at the cross-cultural symposium “Paradoxical Languages: Eating Disorders in </w:t>
      </w:r>
      <w:r w:rsidR="007F5DB9" w:rsidRPr="008C33AF">
        <w:rPr>
          <w:rFonts w:ascii="Times New Roman" w:hAnsi="Times New Roman" w:cs="Times New Roman"/>
          <w:lang w:val="en-US"/>
        </w:rPr>
        <w:t xml:space="preserve">Contemporary </w:t>
      </w:r>
      <w:r w:rsidRPr="008C33AF">
        <w:rPr>
          <w:rFonts w:ascii="Times New Roman" w:hAnsi="Times New Roman" w:cs="Times New Roman"/>
          <w:lang w:val="en-US"/>
        </w:rPr>
        <w:t>Women’s Writing”, held at the Centre for the Study of Contemporary Women’s Writing on 16/05/2014. I co-organized the event with Prof. Gill Rye, Director of the CCWW, over the course of my visiting fellowship where I worked on my postdoctoral book project on anorexia in modern and contemporary</w:t>
      </w:r>
      <w:r w:rsidR="00467514">
        <w:rPr>
          <w:rFonts w:ascii="Times New Roman" w:hAnsi="Times New Roman" w:cs="Times New Roman"/>
          <w:lang w:val="en-US"/>
        </w:rPr>
        <w:t xml:space="preserve"> Italian</w:t>
      </w:r>
      <w:r w:rsidRPr="008C33AF">
        <w:rPr>
          <w:rFonts w:ascii="Times New Roman" w:hAnsi="Times New Roman" w:cs="Times New Roman"/>
          <w:lang w:val="en-US"/>
        </w:rPr>
        <w:t xml:space="preserve"> women’s writing</w:t>
      </w:r>
      <w:r w:rsidR="00F04266" w:rsidRPr="008C33AF">
        <w:rPr>
          <w:rFonts w:ascii="Times New Roman" w:hAnsi="Times New Roman" w:cs="Times New Roman"/>
          <w:lang w:val="en-US"/>
        </w:rPr>
        <w:t xml:space="preserve"> (to be published by </w:t>
      </w:r>
      <w:r w:rsidR="00F04266" w:rsidRPr="008C33AF">
        <w:rPr>
          <w:rFonts w:ascii="Times New Roman" w:hAnsi="Times New Roman" w:cs="Times New Roman"/>
          <w:i/>
          <w:lang w:val="en-US"/>
        </w:rPr>
        <w:t xml:space="preserve">Il </w:t>
      </w:r>
      <w:proofErr w:type="spellStart"/>
      <w:r w:rsidR="00F04266" w:rsidRPr="008C33AF">
        <w:rPr>
          <w:rFonts w:ascii="Times New Roman" w:hAnsi="Times New Roman" w:cs="Times New Roman"/>
          <w:i/>
          <w:lang w:val="en-US"/>
        </w:rPr>
        <w:t>Poligrafo</w:t>
      </w:r>
      <w:proofErr w:type="spellEnd"/>
      <w:r w:rsidR="00467514">
        <w:rPr>
          <w:rFonts w:ascii="Times New Roman" w:hAnsi="Times New Roman" w:cs="Times New Roman"/>
          <w:i/>
          <w:lang w:val="en-US"/>
        </w:rPr>
        <w:t xml:space="preserve">: </w:t>
      </w:r>
      <w:r w:rsidR="00467514" w:rsidRPr="00467514">
        <w:rPr>
          <w:rFonts w:ascii="Times New Roman" w:hAnsi="Times New Roman" w:cs="Times New Roman"/>
          <w:lang w:val="en-US"/>
        </w:rPr>
        <w:t>Padua</w:t>
      </w:r>
      <w:r w:rsidR="007F5DB9" w:rsidRPr="00467514">
        <w:rPr>
          <w:rFonts w:ascii="Times New Roman" w:hAnsi="Times New Roman" w:cs="Times New Roman"/>
          <w:lang w:val="en-US"/>
        </w:rPr>
        <w:t>)</w:t>
      </w:r>
      <w:r w:rsidRPr="00467514">
        <w:rPr>
          <w:rFonts w:ascii="Times New Roman" w:hAnsi="Times New Roman" w:cs="Times New Roman"/>
          <w:lang w:val="en-US"/>
        </w:rPr>
        <w:t>.</w:t>
      </w:r>
      <w:r w:rsidRPr="008C33AF">
        <w:rPr>
          <w:rFonts w:ascii="Times New Roman" w:hAnsi="Times New Roman" w:cs="Times New Roman"/>
          <w:lang w:val="en-US"/>
        </w:rPr>
        <w:t xml:space="preserve"> I am currently working on a</w:t>
      </w:r>
      <w:r w:rsidR="00467514">
        <w:rPr>
          <w:rFonts w:ascii="Times New Roman" w:hAnsi="Times New Roman" w:cs="Times New Roman"/>
          <w:lang w:val="en-US"/>
        </w:rPr>
        <w:t xml:space="preserve"> significant</w:t>
      </w:r>
      <w:r w:rsidRPr="008C33AF">
        <w:rPr>
          <w:rFonts w:ascii="Times New Roman" w:hAnsi="Times New Roman" w:cs="Times New Roman"/>
          <w:lang w:val="en-US"/>
        </w:rPr>
        <w:t xml:space="preserve"> longer version of this paper which will contribute to the volume </w:t>
      </w:r>
      <w:proofErr w:type="gramStart"/>
      <w:r w:rsidRPr="008C33AF">
        <w:rPr>
          <w:rFonts w:ascii="Times New Roman" w:hAnsi="Times New Roman" w:cs="Times New Roman"/>
          <w:i/>
          <w:lang w:val="en-US"/>
        </w:rPr>
        <w:t>Writing</w:t>
      </w:r>
      <w:proofErr w:type="gramEnd"/>
      <w:r w:rsidRPr="008C33AF">
        <w:rPr>
          <w:rFonts w:ascii="Times New Roman" w:hAnsi="Times New Roman" w:cs="Times New Roman"/>
          <w:i/>
          <w:lang w:val="en-US"/>
        </w:rPr>
        <w:t xml:space="preserve"> Separation</w:t>
      </w:r>
      <w:r w:rsidRPr="008C33AF">
        <w:rPr>
          <w:rFonts w:ascii="Times New Roman" w:hAnsi="Times New Roman" w:cs="Times New Roman"/>
          <w:lang w:val="en-US"/>
        </w:rPr>
        <w:t xml:space="preserve"> edited by Lizzie Towl (Victoria University of Wellington). </w:t>
      </w:r>
    </w:p>
  </w:footnote>
  <w:footnote w:id="2">
    <w:p w:rsidR="00A75702" w:rsidRPr="008C33AF" w:rsidRDefault="00A75702" w:rsidP="00A75702">
      <w:pPr>
        <w:pStyle w:val="FootnoteText"/>
        <w:jc w:val="both"/>
        <w:rPr>
          <w:rFonts w:ascii="Times New Roman" w:hAnsi="Times New Roman" w:cs="Times New Roman"/>
          <w:lang w:val="en-US"/>
        </w:rPr>
      </w:pPr>
      <w:r w:rsidRPr="008C33AF">
        <w:rPr>
          <w:rStyle w:val="FootnoteReference"/>
          <w:rFonts w:ascii="Times New Roman" w:hAnsi="Times New Roman" w:cs="Times New Roman"/>
        </w:rPr>
        <w:footnoteRef/>
      </w:r>
      <w:r w:rsidRPr="008C33AF">
        <w:rPr>
          <w:rFonts w:ascii="Times New Roman" w:hAnsi="Times New Roman" w:cs="Times New Roman"/>
          <w:lang w:val="en-US"/>
        </w:rPr>
        <w:t xml:space="preserve"> Kim </w:t>
      </w:r>
      <w:proofErr w:type="spellStart"/>
      <w:r w:rsidRPr="008C33AF">
        <w:rPr>
          <w:rFonts w:ascii="Times New Roman" w:hAnsi="Times New Roman" w:cs="Times New Roman"/>
          <w:lang w:val="en-US"/>
        </w:rPr>
        <w:t>Chernin</w:t>
      </w:r>
      <w:proofErr w:type="spellEnd"/>
      <w:r w:rsidRPr="008C33AF">
        <w:rPr>
          <w:rFonts w:ascii="Times New Roman" w:hAnsi="Times New Roman" w:cs="Times New Roman"/>
          <w:lang w:val="en-US"/>
        </w:rPr>
        <w:t xml:space="preserve">, </w:t>
      </w:r>
      <w:r w:rsidRPr="008C33AF">
        <w:rPr>
          <w:rFonts w:ascii="Times New Roman" w:hAnsi="Times New Roman" w:cs="Times New Roman"/>
          <w:i/>
          <w:iCs/>
          <w:lang w:val="en-US"/>
        </w:rPr>
        <w:t xml:space="preserve">The Hungry Self: Women, Eating and Identity </w:t>
      </w:r>
      <w:r w:rsidRPr="008C33AF">
        <w:rPr>
          <w:rFonts w:ascii="Times New Roman" w:hAnsi="Times New Roman" w:cs="Times New Roman"/>
          <w:lang w:val="en-US"/>
        </w:rPr>
        <w:t xml:space="preserve">(London; Virago, 1986); Marilyn Lawrence, </w:t>
      </w:r>
      <w:r w:rsidRPr="008C33AF">
        <w:rPr>
          <w:rFonts w:ascii="Times New Roman" w:hAnsi="Times New Roman" w:cs="Times New Roman"/>
          <w:i/>
          <w:iCs/>
          <w:lang w:val="en-US"/>
        </w:rPr>
        <w:t xml:space="preserve">The Anorexic Experience </w:t>
      </w:r>
      <w:r w:rsidRPr="008C33AF">
        <w:rPr>
          <w:rFonts w:ascii="Times New Roman" w:hAnsi="Times New Roman" w:cs="Times New Roman"/>
          <w:lang w:val="en-US"/>
        </w:rPr>
        <w:t xml:space="preserve">(London: Women’s Press, 1984); Morag </w:t>
      </w:r>
      <w:proofErr w:type="spellStart"/>
      <w:r w:rsidRPr="008C33AF">
        <w:rPr>
          <w:rFonts w:ascii="Times New Roman" w:hAnsi="Times New Roman" w:cs="Times New Roman"/>
          <w:lang w:val="en-US"/>
        </w:rPr>
        <w:t>MacSween</w:t>
      </w:r>
      <w:proofErr w:type="spellEnd"/>
      <w:r w:rsidRPr="008C33AF">
        <w:rPr>
          <w:rFonts w:ascii="Times New Roman" w:hAnsi="Times New Roman" w:cs="Times New Roman"/>
          <w:lang w:val="en-US"/>
        </w:rPr>
        <w:t xml:space="preserve">, </w:t>
      </w:r>
      <w:r w:rsidRPr="008C33AF">
        <w:rPr>
          <w:rFonts w:ascii="Times New Roman" w:hAnsi="Times New Roman" w:cs="Times New Roman"/>
          <w:i/>
          <w:iCs/>
          <w:lang w:val="en-US"/>
        </w:rPr>
        <w:t xml:space="preserve">Anorexic Bodies: A Feminist and Sociological Perspective on Anorexia Nervosa </w:t>
      </w:r>
      <w:r w:rsidRPr="008C33AF">
        <w:rPr>
          <w:rFonts w:ascii="Times New Roman" w:hAnsi="Times New Roman" w:cs="Times New Roman"/>
          <w:lang w:val="en-US"/>
        </w:rPr>
        <w:t xml:space="preserve">(London: Routledge, 1993); Susie </w:t>
      </w:r>
      <w:proofErr w:type="spellStart"/>
      <w:r w:rsidRPr="008C33AF">
        <w:rPr>
          <w:rFonts w:ascii="Times New Roman" w:hAnsi="Times New Roman" w:cs="Times New Roman"/>
          <w:lang w:val="en-US"/>
        </w:rPr>
        <w:t>Orbach</w:t>
      </w:r>
      <w:proofErr w:type="spellEnd"/>
      <w:r w:rsidRPr="008C33AF">
        <w:rPr>
          <w:rFonts w:ascii="Times New Roman" w:hAnsi="Times New Roman" w:cs="Times New Roman"/>
          <w:lang w:val="en-US"/>
        </w:rPr>
        <w:t xml:space="preserve">, </w:t>
      </w:r>
      <w:r w:rsidRPr="008C33AF">
        <w:rPr>
          <w:rFonts w:ascii="Times New Roman" w:hAnsi="Times New Roman" w:cs="Times New Roman"/>
          <w:i/>
          <w:iCs/>
          <w:lang w:val="en-US"/>
        </w:rPr>
        <w:t xml:space="preserve">Fat is a Feminist Issue: The Anti-Diet Guide to Permanent Weight Loss </w:t>
      </w:r>
      <w:r w:rsidRPr="008C33AF">
        <w:rPr>
          <w:rFonts w:ascii="Times New Roman" w:hAnsi="Times New Roman" w:cs="Times New Roman"/>
          <w:lang w:val="en-US"/>
        </w:rPr>
        <w:t>(New York:</w:t>
      </w:r>
      <w:r>
        <w:rPr>
          <w:rFonts w:ascii="Times New Roman" w:hAnsi="Times New Roman" w:cs="Times New Roman"/>
          <w:lang w:val="en-US"/>
        </w:rPr>
        <w:t xml:space="preserve"> </w:t>
      </w:r>
      <w:r w:rsidRPr="008C33AF">
        <w:rPr>
          <w:rFonts w:ascii="Times New Roman" w:hAnsi="Times New Roman" w:cs="Times New Roman"/>
          <w:lang w:val="en-US"/>
        </w:rPr>
        <w:t>Paddington Press, 1978)</w:t>
      </w:r>
      <w:r w:rsidRPr="008C33AF">
        <w:rPr>
          <w:rFonts w:ascii="Times New Roman" w:hAnsi="Times New Roman" w:cs="Times New Roman"/>
          <w:iCs/>
          <w:lang w:val="en-US"/>
        </w:rPr>
        <w:t>;</w:t>
      </w:r>
      <w:r w:rsidRPr="008C33AF">
        <w:rPr>
          <w:rFonts w:ascii="Times New Roman" w:hAnsi="Times New Roman" w:cs="Times New Roman"/>
          <w:lang w:val="en-US"/>
        </w:rPr>
        <w:t xml:space="preserve"> </w:t>
      </w:r>
      <w:r w:rsidRPr="008C33AF">
        <w:rPr>
          <w:rFonts w:ascii="Times New Roman" w:hAnsi="Times New Roman" w:cs="Times New Roman"/>
          <w:i/>
          <w:iCs/>
          <w:lang w:val="en-US"/>
        </w:rPr>
        <w:t>Hunger Strike</w:t>
      </w:r>
      <w:r w:rsidRPr="008C33AF">
        <w:rPr>
          <w:rFonts w:ascii="Times New Roman" w:hAnsi="Times New Roman" w:cs="Times New Roman"/>
          <w:lang w:val="en-US"/>
        </w:rPr>
        <w:t xml:space="preserve">: </w:t>
      </w:r>
      <w:r w:rsidRPr="008C33AF">
        <w:rPr>
          <w:rFonts w:ascii="Times New Roman" w:hAnsi="Times New Roman" w:cs="Times New Roman"/>
          <w:i/>
          <w:iCs/>
          <w:lang w:val="en-US"/>
        </w:rPr>
        <w:t xml:space="preserve">The Anorectic’s Struggle as a Metaphor for Our Age </w:t>
      </w:r>
      <w:r w:rsidRPr="008C33AF">
        <w:rPr>
          <w:rFonts w:ascii="Times New Roman" w:hAnsi="Times New Roman" w:cs="Times New Roman"/>
          <w:lang w:val="en-US"/>
        </w:rPr>
        <w:t>(London: Penguin</w:t>
      </w:r>
      <w:r>
        <w:rPr>
          <w:rFonts w:ascii="Times New Roman" w:hAnsi="Times New Roman" w:cs="Times New Roman"/>
          <w:lang w:val="en-US"/>
        </w:rPr>
        <w:t>, 1993).</w:t>
      </w:r>
    </w:p>
  </w:footnote>
  <w:footnote w:id="3">
    <w:p w:rsidR="006B3F14" w:rsidRPr="008C33AF" w:rsidRDefault="006B3F14" w:rsidP="006B77A7">
      <w:pPr>
        <w:pStyle w:val="FootnoteText"/>
        <w:jc w:val="both"/>
        <w:rPr>
          <w:rFonts w:ascii="Times New Roman" w:hAnsi="Times New Roman" w:cs="Times New Roman"/>
        </w:rPr>
      </w:pPr>
      <w:r w:rsidRPr="008C33AF">
        <w:rPr>
          <w:rStyle w:val="FootnoteReference"/>
          <w:rFonts w:ascii="Times New Roman" w:hAnsi="Times New Roman" w:cs="Times New Roman"/>
        </w:rPr>
        <w:footnoteRef/>
      </w:r>
      <w:r w:rsidRPr="008C33AF">
        <w:rPr>
          <w:rFonts w:ascii="Times New Roman" w:hAnsi="Times New Roman" w:cs="Times New Roman"/>
        </w:rPr>
        <w:t xml:space="preserve"> </w:t>
      </w:r>
      <w:r w:rsidRPr="008C33AF">
        <w:rPr>
          <w:rFonts w:ascii="Times New Roman" w:hAnsi="Times New Roman" w:cs="Times New Roman"/>
        </w:rPr>
        <w:t xml:space="preserve">Gianna Schelotto, </w:t>
      </w:r>
      <w:r w:rsidRPr="008C33AF">
        <w:rPr>
          <w:rFonts w:ascii="Times New Roman" w:hAnsi="Times New Roman" w:cs="Times New Roman"/>
          <w:i/>
          <w:iCs/>
        </w:rPr>
        <w:t xml:space="preserve">Una fame da morire </w:t>
      </w:r>
      <w:r w:rsidRPr="008C33AF">
        <w:rPr>
          <w:rFonts w:ascii="Times New Roman" w:hAnsi="Times New Roman" w:cs="Times New Roman"/>
        </w:rPr>
        <w:t>(</w:t>
      </w:r>
      <w:r w:rsidR="0031605F" w:rsidRPr="008C33AF">
        <w:rPr>
          <w:rFonts w:ascii="Times New Roman" w:hAnsi="Times New Roman" w:cs="Times New Roman"/>
        </w:rPr>
        <w:t>Milan: Mondadori</w:t>
      </w:r>
      <w:r w:rsidRPr="008C33AF">
        <w:rPr>
          <w:rFonts w:ascii="Times New Roman" w:hAnsi="Times New Roman" w:cs="Times New Roman"/>
        </w:rPr>
        <w:t>, 1994).</w:t>
      </w:r>
    </w:p>
  </w:footnote>
  <w:footnote w:id="4">
    <w:p w:rsidR="006B3F14" w:rsidRPr="008C33AF" w:rsidRDefault="006B3F14" w:rsidP="007C0062">
      <w:pPr>
        <w:pStyle w:val="FootnoteText"/>
        <w:jc w:val="both"/>
        <w:rPr>
          <w:rFonts w:ascii="Times New Roman" w:hAnsi="Times New Roman" w:cs="Times New Roman"/>
        </w:rPr>
      </w:pPr>
      <w:r w:rsidRPr="008C33AF">
        <w:rPr>
          <w:rStyle w:val="FootnoteReference"/>
          <w:rFonts w:ascii="Times New Roman" w:hAnsi="Times New Roman" w:cs="Times New Roman"/>
        </w:rPr>
        <w:footnoteRef/>
      </w:r>
      <w:r w:rsidRPr="008C33AF">
        <w:rPr>
          <w:rFonts w:ascii="Times New Roman" w:hAnsi="Times New Roman" w:cs="Times New Roman"/>
        </w:rPr>
        <w:t xml:space="preserve"> </w:t>
      </w:r>
      <w:r w:rsidRPr="008C33AF">
        <w:rPr>
          <w:rFonts w:ascii="Times New Roman" w:hAnsi="Times New Roman" w:cs="Times New Roman"/>
        </w:rPr>
        <w:t xml:space="preserve">Alessandra Arachi, </w:t>
      </w:r>
      <w:r w:rsidR="0031605F" w:rsidRPr="008C33AF">
        <w:rPr>
          <w:rFonts w:ascii="Times New Roman" w:hAnsi="Times New Roman" w:cs="Times New Roman"/>
          <w:i/>
          <w:iCs/>
        </w:rPr>
        <w:t>Briciole, s</w:t>
      </w:r>
      <w:r w:rsidRPr="008C33AF">
        <w:rPr>
          <w:rFonts w:ascii="Times New Roman" w:hAnsi="Times New Roman" w:cs="Times New Roman"/>
          <w:i/>
          <w:iCs/>
        </w:rPr>
        <w:t xml:space="preserve">toria di un’anoressia </w:t>
      </w:r>
      <w:r w:rsidRPr="008C33AF">
        <w:rPr>
          <w:rFonts w:ascii="Times New Roman" w:hAnsi="Times New Roman" w:cs="Times New Roman"/>
        </w:rPr>
        <w:t>(</w:t>
      </w:r>
      <w:r w:rsidR="0031605F" w:rsidRPr="008C33AF">
        <w:rPr>
          <w:rFonts w:ascii="Times New Roman" w:hAnsi="Times New Roman" w:cs="Times New Roman"/>
        </w:rPr>
        <w:t>Milan: Feltrinelli</w:t>
      </w:r>
      <w:r w:rsidRPr="008C33AF">
        <w:rPr>
          <w:rFonts w:ascii="Times New Roman" w:hAnsi="Times New Roman" w:cs="Times New Roman"/>
        </w:rPr>
        <w:t>, 2002).</w:t>
      </w:r>
    </w:p>
  </w:footnote>
  <w:footnote w:id="5">
    <w:p w:rsidR="008C33AF" w:rsidRPr="00974B99" w:rsidRDefault="008C33AF">
      <w:pPr>
        <w:pStyle w:val="FootnoteText"/>
        <w:rPr>
          <w:rFonts w:ascii="Times New Roman" w:hAnsi="Times New Roman" w:cs="Times New Roman"/>
        </w:rPr>
      </w:pPr>
      <w:r w:rsidRPr="008C33AF">
        <w:rPr>
          <w:rStyle w:val="FootnoteReference"/>
          <w:rFonts w:ascii="Times New Roman" w:hAnsi="Times New Roman" w:cs="Times New Roman"/>
        </w:rPr>
        <w:footnoteRef/>
      </w:r>
      <w:r w:rsidRPr="008C33AF">
        <w:rPr>
          <w:rFonts w:ascii="Times New Roman" w:hAnsi="Times New Roman" w:cs="Times New Roman"/>
        </w:rPr>
        <w:t xml:space="preserve"> Michela Marzano, </w:t>
      </w:r>
      <w:r w:rsidRPr="008C33AF">
        <w:rPr>
          <w:rFonts w:ascii="Times New Roman" w:hAnsi="Times New Roman" w:cs="Times New Roman"/>
          <w:i/>
          <w:iCs/>
        </w:rPr>
        <w:t xml:space="preserve">Volevo essere una farfalla. Come l’anoressia mi ha insegnato a vivere </w:t>
      </w:r>
      <w:r w:rsidRPr="008C33AF">
        <w:rPr>
          <w:rFonts w:ascii="Times New Roman" w:hAnsi="Times New Roman" w:cs="Times New Roman"/>
        </w:rPr>
        <w:t xml:space="preserve">(Milan: Mondadori, 2011). </w:t>
      </w:r>
    </w:p>
  </w:footnote>
  <w:footnote w:id="6">
    <w:p w:rsidR="00974B99" w:rsidRPr="00A75702" w:rsidRDefault="00974B99">
      <w:pPr>
        <w:pStyle w:val="FootnoteText"/>
        <w:rPr>
          <w:rFonts w:ascii="Times New Roman" w:hAnsi="Times New Roman" w:cs="Times New Roman"/>
          <w:lang w:val="en-US"/>
        </w:rPr>
      </w:pPr>
      <w:r w:rsidRPr="00974B99">
        <w:rPr>
          <w:rStyle w:val="FootnoteReference"/>
          <w:rFonts w:ascii="Times New Roman" w:hAnsi="Times New Roman" w:cs="Times New Roman"/>
        </w:rPr>
        <w:footnoteRef/>
      </w:r>
      <w:r w:rsidRPr="00974B99">
        <w:rPr>
          <w:rFonts w:ascii="Times New Roman" w:hAnsi="Times New Roman" w:cs="Times New Roman"/>
          <w:lang w:val="en-US"/>
        </w:rPr>
        <w:t xml:space="preserve"> </w:t>
      </w:r>
      <w:r>
        <w:rPr>
          <w:rFonts w:ascii="Times New Roman" w:hAnsi="Times New Roman" w:cs="Times New Roman"/>
          <w:lang w:val="en-US"/>
        </w:rPr>
        <w:t xml:space="preserve">Marlene </w:t>
      </w:r>
      <w:proofErr w:type="spellStart"/>
      <w:r w:rsidRPr="00974B99">
        <w:rPr>
          <w:rFonts w:ascii="Times New Roman" w:hAnsi="Times New Roman" w:cs="Times New Roman"/>
          <w:lang w:val="en-US"/>
        </w:rPr>
        <w:t>Boskind-Lodahl</w:t>
      </w:r>
      <w:proofErr w:type="spellEnd"/>
      <w:r w:rsidRPr="00974B99">
        <w:rPr>
          <w:rFonts w:ascii="Times New Roman" w:hAnsi="Times New Roman" w:cs="Times New Roman"/>
          <w:lang w:val="en-US"/>
        </w:rPr>
        <w:t xml:space="preserve">, </w:t>
      </w:r>
      <w:proofErr w:type="gramStart"/>
      <w:r w:rsidR="00D2776A">
        <w:rPr>
          <w:rFonts w:ascii="Times New Roman" w:hAnsi="Times New Roman" w:cs="Times New Roman"/>
          <w:i/>
          <w:lang w:val="en-US"/>
        </w:rPr>
        <w:t>The</w:t>
      </w:r>
      <w:proofErr w:type="gramEnd"/>
      <w:r w:rsidR="00D2776A">
        <w:rPr>
          <w:rFonts w:ascii="Times New Roman" w:hAnsi="Times New Roman" w:cs="Times New Roman"/>
          <w:i/>
          <w:lang w:val="en-US"/>
        </w:rPr>
        <w:t xml:space="preserve"> Definition and Treatment of </w:t>
      </w:r>
      <w:proofErr w:type="spellStart"/>
      <w:r w:rsidR="00D2776A">
        <w:rPr>
          <w:rFonts w:ascii="Times New Roman" w:hAnsi="Times New Roman" w:cs="Times New Roman"/>
          <w:i/>
          <w:lang w:val="en-US"/>
        </w:rPr>
        <w:t>Bulimarexia</w:t>
      </w:r>
      <w:proofErr w:type="spellEnd"/>
      <w:r w:rsidR="00D2776A">
        <w:rPr>
          <w:rFonts w:ascii="Times New Roman" w:hAnsi="Times New Roman" w:cs="Times New Roman"/>
          <w:i/>
          <w:lang w:val="en-US"/>
        </w:rPr>
        <w:t>: the Gorging/Purging Syndrome of Young W</w:t>
      </w:r>
      <w:r w:rsidRPr="00974B99">
        <w:rPr>
          <w:rFonts w:ascii="Times New Roman" w:hAnsi="Times New Roman" w:cs="Times New Roman"/>
          <w:i/>
          <w:lang w:val="en-US"/>
        </w:rPr>
        <w:t>omen</w:t>
      </w:r>
      <w:r w:rsidRPr="00974B99">
        <w:rPr>
          <w:rFonts w:ascii="Times New Roman" w:hAnsi="Times New Roman" w:cs="Times New Roman"/>
          <w:lang w:val="en-US"/>
        </w:rPr>
        <w:t xml:space="preserve"> (Cornell University, 1977)</w:t>
      </w:r>
      <w:r>
        <w:rPr>
          <w:rFonts w:ascii="Times New Roman" w:hAnsi="Times New Roman" w:cs="Times New Roman"/>
          <w:lang w:val="en-US"/>
        </w:rPr>
        <w:t>.</w:t>
      </w:r>
    </w:p>
  </w:footnote>
  <w:footnote w:id="7">
    <w:p w:rsidR="00974B99" w:rsidRPr="00974B99" w:rsidRDefault="00974B99">
      <w:pPr>
        <w:pStyle w:val="FootnoteText"/>
        <w:rPr>
          <w:rFonts w:ascii="Times New Roman" w:hAnsi="Times New Roman" w:cs="Times New Roman"/>
          <w:lang w:val="en-US"/>
        </w:rPr>
      </w:pPr>
      <w:r w:rsidRPr="00974B99">
        <w:rPr>
          <w:rStyle w:val="FootnoteReference"/>
          <w:rFonts w:ascii="Times New Roman" w:hAnsi="Times New Roman" w:cs="Times New Roman"/>
        </w:rPr>
        <w:footnoteRef/>
      </w:r>
      <w:r w:rsidRPr="00974B99">
        <w:rPr>
          <w:rFonts w:ascii="Times New Roman" w:hAnsi="Times New Roman" w:cs="Times New Roman"/>
          <w:lang w:val="en-US"/>
        </w:rPr>
        <w:t xml:space="preserve">American Psychiatric Association, “Feeding and Eating Disorders” in </w:t>
      </w:r>
      <w:r w:rsidRPr="00974B99">
        <w:rPr>
          <w:rFonts w:ascii="Times New Roman" w:hAnsi="Times New Roman" w:cs="Times New Roman"/>
          <w:i/>
          <w:lang w:val="en-US"/>
        </w:rPr>
        <w:t>Diagnostic and Statistical Manual of Mental Disorders</w:t>
      </w:r>
      <w:r w:rsidRPr="00974B99">
        <w:rPr>
          <w:rFonts w:ascii="Times New Roman" w:hAnsi="Times New Roman" w:cs="Times New Roman"/>
          <w:lang w:val="en-US"/>
        </w:rPr>
        <w:t xml:space="preserve"> (DSM-5) (Arlington, VA: American Psychiatric Association 2013), 329-354. </w:t>
      </w:r>
    </w:p>
  </w:footnote>
  <w:footnote w:id="8">
    <w:p w:rsidR="006B3F14" w:rsidRPr="00EE2302" w:rsidRDefault="006B3F14" w:rsidP="00EE2302">
      <w:pPr>
        <w:pStyle w:val="FootnoteText"/>
        <w:jc w:val="both"/>
        <w:rPr>
          <w:rFonts w:ascii="Times New Roman" w:hAnsi="Times New Roman" w:cs="Times New Roman"/>
        </w:rPr>
      </w:pPr>
      <w:r w:rsidRPr="00EE2302">
        <w:rPr>
          <w:rStyle w:val="FootnoteReference"/>
          <w:rFonts w:ascii="Times New Roman" w:hAnsi="Times New Roman" w:cs="Times New Roman"/>
        </w:rPr>
        <w:footnoteRef/>
      </w:r>
      <w:r w:rsidRPr="005B598F">
        <w:rPr>
          <w:rFonts w:ascii="Times New Roman" w:hAnsi="Times New Roman" w:cs="Times New Roman"/>
          <w:lang w:val="en-US"/>
        </w:rPr>
        <w:t xml:space="preserve"> </w:t>
      </w:r>
      <w:r w:rsidR="005B598F" w:rsidRPr="005B598F">
        <w:rPr>
          <w:rFonts w:ascii="Times New Roman" w:hAnsi="Times New Roman" w:cs="Times New Roman"/>
          <w:lang w:val="en-US"/>
        </w:rPr>
        <w:t>Except elsewhere stated, all translations are mine.</w:t>
      </w:r>
      <w:r w:rsidR="00D2776A">
        <w:rPr>
          <w:rFonts w:ascii="Times New Roman" w:hAnsi="Times New Roman" w:cs="Times New Roman"/>
          <w:lang w:val="en-US"/>
        </w:rPr>
        <w:t xml:space="preserve"> The paper was presented </w:t>
      </w:r>
      <w:r w:rsidR="002E3FB8">
        <w:rPr>
          <w:rFonts w:ascii="Times New Roman" w:hAnsi="Times New Roman" w:cs="Times New Roman"/>
          <w:lang w:val="en-US"/>
        </w:rPr>
        <w:t>to</w:t>
      </w:r>
      <w:r w:rsidR="00D2776A">
        <w:rPr>
          <w:rFonts w:ascii="Times New Roman" w:hAnsi="Times New Roman" w:cs="Times New Roman"/>
          <w:lang w:val="en-US"/>
        </w:rPr>
        <w:t xml:space="preserve"> an </w:t>
      </w:r>
      <w:r w:rsidR="002E3FB8">
        <w:rPr>
          <w:rFonts w:ascii="Times New Roman" w:hAnsi="Times New Roman" w:cs="Times New Roman"/>
          <w:lang w:val="en-US"/>
        </w:rPr>
        <w:t xml:space="preserve">Anglophone </w:t>
      </w:r>
      <w:r w:rsidR="00D2776A">
        <w:rPr>
          <w:rFonts w:ascii="Times New Roman" w:hAnsi="Times New Roman" w:cs="Times New Roman"/>
          <w:lang w:val="en-US"/>
        </w:rPr>
        <w:t>audience</w:t>
      </w:r>
      <w:r w:rsidR="009D2273">
        <w:rPr>
          <w:rFonts w:ascii="Times New Roman" w:hAnsi="Times New Roman" w:cs="Times New Roman"/>
          <w:lang w:val="en-US"/>
        </w:rPr>
        <w:t>;</w:t>
      </w:r>
      <w:r w:rsidR="008C33AF">
        <w:rPr>
          <w:rFonts w:ascii="Times New Roman" w:hAnsi="Times New Roman" w:cs="Times New Roman"/>
          <w:lang w:val="en-US"/>
        </w:rPr>
        <w:t xml:space="preserve"> I chose to read my English translation and added</w:t>
      </w:r>
      <w:r w:rsidR="005B598F" w:rsidRPr="005B598F">
        <w:rPr>
          <w:rFonts w:ascii="Times New Roman" w:hAnsi="Times New Roman" w:cs="Times New Roman"/>
          <w:lang w:val="en-US"/>
        </w:rPr>
        <w:t xml:space="preserve"> the</w:t>
      </w:r>
      <w:r w:rsidR="008C33AF">
        <w:rPr>
          <w:rFonts w:ascii="Times New Roman" w:hAnsi="Times New Roman" w:cs="Times New Roman"/>
          <w:lang w:val="en-US"/>
        </w:rPr>
        <w:t xml:space="preserve"> original Italian version</w:t>
      </w:r>
      <w:r w:rsidR="005B598F" w:rsidRPr="005B598F">
        <w:rPr>
          <w:rFonts w:ascii="Times New Roman" w:hAnsi="Times New Roman" w:cs="Times New Roman"/>
          <w:lang w:val="en-US"/>
        </w:rPr>
        <w:t xml:space="preserve"> in the footnotes</w:t>
      </w:r>
      <w:r w:rsidR="00D2776A">
        <w:rPr>
          <w:rFonts w:ascii="Times New Roman" w:hAnsi="Times New Roman" w:cs="Times New Roman"/>
          <w:lang w:val="en-US"/>
        </w:rPr>
        <w:t xml:space="preserve">, </w:t>
      </w:r>
      <w:r w:rsidR="008C33AF">
        <w:rPr>
          <w:rFonts w:ascii="Times New Roman" w:hAnsi="Times New Roman" w:cs="Times New Roman"/>
          <w:lang w:val="en-US"/>
        </w:rPr>
        <w:t>PowerPoint slide</w:t>
      </w:r>
      <w:r w:rsidR="00D2776A">
        <w:rPr>
          <w:rFonts w:ascii="Times New Roman" w:hAnsi="Times New Roman" w:cs="Times New Roman"/>
          <w:lang w:val="en-US"/>
        </w:rPr>
        <w:t xml:space="preserve">s and </w:t>
      </w:r>
      <w:r w:rsidR="00A75702">
        <w:rPr>
          <w:rFonts w:ascii="Times New Roman" w:hAnsi="Times New Roman" w:cs="Times New Roman"/>
          <w:lang w:val="en-US"/>
        </w:rPr>
        <w:t>handouts for those interested</w:t>
      </w:r>
      <w:r w:rsidR="008C33AF">
        <w:rPr>
          <w:rFonts w:ascii="Times New Roman" w:hAnsi="Times New Roman" w:cs="Times New Roman"/>
          <w:lang w:val="en-US"/>
        </w:rPr>
        <w:t xml:space="preserve"> in quotations from Italian</w:t>
      </w:r>
      <w:r w:rsidR="005B598F">
        <w:rPr>
          <w:rFonts w:ascii="Times New Roman" w:hAnsi="Times New Roman" w:cs="Times New Roman"/>
          <w:lang w:val="en-US"/>
        </w:rPr>
        <w:t>.</w:t>
      </w:r>
      <w:r w:rsidR="005B598F" w:rsidRPr="005B598F">
        <w:rPr>
          <w:rFonts w:ascii="Times New Roman" w:hAnsi="Times New Roman" w:cs="Times New Roman"/>
          <w:bCs/>
          <w:lang w:val="en-US"/>
        </w:rPr>
        <w:t xml:space="preserve"> </w:t>
      </w:r>
      <w:r w:rsidR="00412B70" w:rsidRPr="00036A0E">
        <w:rPr>
          <w:rFonts w:ascii="Times New Roman" w:hAnsi="Times New Roman" w:cs="Times New Roman"/>
          <w:bCs/>
        </w:rPr>
        <w:t xml:space="preserve">“Hai mangiato del cioccolato! […] </w:t>
      </w:r>
      <w:r w:rsidR="00412B70" w:rsidRPr="00412B70">
        <w:rPr>
          <w:rFonts w:ascii="Times New Roman" w:hAnsi="Times New Roman" w:cs="Times New Roman"/>
          <w:bCs/>
        </w:rPr>
        <w:t>Dov’era? Dove l’hai trovato?</w:t>
      </w:r>
      <w:r w:rsidR="00412B70">
        <w:rPr>
          <w:rFonts w:ascii="Times New Roman" w:hAnsi="Times New Roman" w:cs="Times New Roman"/>
          <w:bCs/>
        </w:rPr>
        <w:t>”</w:t>
      </w:r>
      <w:r w:rsidR="00412B70" w:rsidRPr="00412B70">
        <w:rPr>
          <w:rFonts w:ascii="Times New Roman" w:hAnsi="Times New Roman" w:cs="Times New Roman"/>
          <w:bCs/>
        </w:rPr>
        <w:t xml:space="preserve"> </w:t>
      </w:r>
      <w:r w:rsidRPr="00EE2302">
        <w:rPr>
          <w:rFonts w:ascii="Times New Roman" w:hAnsi="Times New Roman" w:cs="Times New Roman"/>
        </w:rPr>
        <w:t xml:space="preserve">Schelotto, “La ragazza che mangiava la luna”, in </w:t>
      </w:r>
      <w:r w:rsidRPr="00EE2302">
        <w:rPr>
          <w:rFonts w:ascii="Times New Roman" w:hAnsi="Times New Roman" w:cs="Times New Roman"/>
          <w:i/>
        </w:rPr>
        <w:t>Una fame da morire</w:t>
      </w:r>
      <w:r w:rsidR="008441AC">
        <w:rPr>
          <w:rFonts w:ascii="Times New Roman" w:hAnsi="Times New Roman" w:cs="Times New Roman"/>
        </w:rPr>
        <w:t xml:space="preserve">, </w:t>
      </w:r>
      <w:r w:rsidRPr="00EE2302">
        <w:rPr>
          <w:rFonts w:ascii="Times New Roman" w:hAnsi="Times New Roman" w:cs="Times New Roman"/>
        </w:rPr>
        <w:t>15.</w:t>
      </w:r>
    </w:p>
  </w:footnote>
  <w:footnote w:id="9">
    <w:p w:rsidR="006B3F14" w:rsidRPr="00036A0E" w:rsidRDefault="006B3F14" w:rsidP="00C84C9B">
      <w:pPr>
        <w:pStyle w:val="FootnoteText"/>
        <w:jc w:val="both"/>
        <w:rPr>
          <w:rFonts w:ascii="Times New Roman" w:hAnsi="Times New Roman" w:cs="Times New Roman"/>
          <w:lang w:val="en-US"/>
        </w:rPr>
      </w:pPr>
      <w:r w:rsidRPr="00C84C9B">
        <w:rPr>
          <w:rStyle w:val="FootnoteReference"/>
          <w:rFonts w:ascii="Times New Roman" w:hAnsi="Times New Roman" w:cs="Times New Roman"/>
        </w:rPr>
        <w:footnoteRef/>
      </w:r>
      <w:r w:rsidRPr="00C84C9B">
        <w:rPr>
          <w:rFonts w:ascii="Times New Roman" w:hAnsi="Times New Roman" w:cs="Times New Roman"/>
        </w:rPr>
        <w:t xml:space="preserve"> </w:t>
      </w:r>
      <w:r w:rsidR="00412B70" w:rsidRPr="00412B70">
        <w:rPr>
          <w:rFonts w:ascii="Times New Roman" w:hAnsi="Times New Roman" w:cs="Times New Roman"/>
          <w:bCs/>
        </w:rPr>
        <w:t>“Livia è un nome bellissimo, leggero, leggero. Si pronuncia in un soffio, per questo l’ho scelto per la ragazza magra che è nascosta in me</w:t>
      </w:r>
      <w:r w:rsidR="00412B70">
        <w:rPr>
          <w:rFonts w:ascii="Times New Roman" w:hAnsi="Times New Roman" w:cs="Times New Roman"/>
          <w:bCs/>
        </w:rPr>
        <w:t>.”</w:t>
      </w:r>
      <w:r w:rsidR="00412B70" w:rsidRPr="00412B70">
        <w:rPr>
          <w:rFonts w:ascii="Times New Roman" w:hAnsi="Times New Roman" w:cs="Times New Roman"/>
          <w:bCs/>
        </w:rPr>
        <w:t xml:space="preserve"> </w:t>
      </w:r>
      <w:proofErr w:type="spellStart"/>
      <w:r w:rsidRPr="00036A0E">
        <w:rPr>
          <w:rFonts w:ascii="Times New Roman" w:hAnsi="Times New Roman" w:cs="Times New Roman"/>
          <w:lang w:val="en-US"/>
        </w:rPr>
        <w:t>Schelotto</w:t>
      </w:r>
      <w:proofErr w:type="spellEnd"/>
      <w:r w:rsidRPr="00036A0E">
        <w:rPr>
          <w:rFonts w:ascii="Times New Roman" w:hAnsi="Times New Roman" w:cs="Times New Roman"/>
          <w:lang w:val="en-US"/>
        </w:rPr>
        <w:t xml:space="preserve">, “La </w:t>
      </w:r>
      <w:proofErr w:type="spellStart"/>
      <w:r w:rsidRPr="00036A0E">
        <w:rPr>
          <w:rFonts w:ascii="Times New Roman" w:hAnsi="Times New Roman" w:cs="Times New Roman"/>
          <w:lang w:val="en-US"/>
        </w:rPr>
        <w:t>ra</w:t>
      </w:r>
      <w:r w:rsidR="008441AC" w:rsidRPr="00036A0E">
        <w:rPr>
          <w:rFonts w:ascii="Times New Roman" w:hAnsi="Times New Roman" w:cs="Times New Roman"/>
          <w:lang w:val="en-US"/>
        </w:rPr>
        <w:t>gazza</w:t>
      </w:r>
      <w:proofErr w:type="spellEnd"/>
      <w:r w:rsidR="008441AC" w:rsidRPr="00036A0E">
        <w:rPr>
          <w:rFonts w:ascii="Times New Roman" w:hAnsi="Times New Roman" w:cs="Times New Roman"/>
          <w:lang w:val="en-US"/>
        </w:rPr>
        <w:t xml:space="preserve"> </w:t>
      </w:r>
      <w:proofErr w:type="spellStart"/>
      <w:r w:rsidR="008441AC" w:rsidRPr="00036A0E">
        <w:rPr>
          <w:rFonts w:ascii="Times New Roman" w:hAnsi="Times New Roman" w:cs="Times New Roman"/>
          <w:lang w:val="en-US"/>
        </w:rPr>
        <w:t>che</w:t>
      </w:r>
      <w:proofErr w:type="spellEnd"/>
      <w:r w:rsidR="008441AC" w:rsidRPr="00036A0E">
        <w:rPr>
          <w:rFonts w:ascii="Times New Roman" w:hAnsi="Times New Roman" w:cs="Times New Roman"/>
          <w:lang w:val="en-US"/>
        </w:rPr>
        <w:t xml:space="preserve"> </w:t>
      </w:r>
      <w:proofErr w:type="spellStart"/>
      <w:r w:rsidR="008441AC" w:rsidRPr="00036A0E">
        <w:rPr>
          <w:rFonts w:ascii="Times New Roman" w:hAnsi="Times New Roman" w:cs="Times New Roman"/>
          <w:lang w:val="en-US"/>
        </w:rPr>
        <w:t>mangiava</w:t>
      </w:r>
      <w:proofErr w:type="spellEnd"/>
      <w:r w:rsidR="008441AC" w:rsidRPr="00036A0E">
        <w:rPr>
          <w:rFonts w:ascii="Times New Roman" w:hAnsi="Times New Roman" w:cs="Times New Roman"/>
          <w:lang w:val="en-US"/>
        </w:rPr>
        <w:t xml:space="preserve"> la </w:t>
      </w:r>
      <w:proofErr w:type="spellStart"/>
      <w:r w:rsidR="008441AC" w:rsidRPr="00036A0E">
        <w:rPr>
          <w:rFonts w:ascii="Times New Roman" w:hAnsi="Times New Roman" w:cs="Times New Roman"/>
          <w:lang w:val="en-US"/>
        </w:rPr>
        <w:t>luna</w:t>
      </w:r>
      <w:proofErr w:type="spellEnd"/>
      <w:r w:rsidR="008441AC" w:rsidRPr="00036A0E">
        <w:rPr>
          <w:rFonts w:ascii="Times New Roman" w:hAnsi="Times New Roman" w:cs="Times New Roman"/>
          <w:lang w:val="en-US"/>
        </w:rPr>
        <w:t xml:space="preserve">”, </w:t>
      </w:r>
      <w:r w:rsidRPr="00036A0E">
        <w:rPr>
          <w:rFonts w:ascii="Times New Roman" w:hAnsi="Times New Roman" w:cs="Times New Roman"/>
          <w:lang w:val="en-US"/>
        </w:rPr>
        <w:t>16.</w:t>
      </w:r>
    </w:p>
  </w:footnote>
  <w:footnote w:id="10">
    <w:p w:rsidR="00706037" w:rsidRPr="00706037" w:rsidRDefault="00706037">
      <w:pPr>
        <w:pStyle w:val="FootnoteText"/>
        <w:rPr>
          <w:rFonts w:ascii="Times New Roman" w:hAnsi="Times New Roman" w:cs="Times New Roman"/>
          <w:lang w:val="en-US"/>
        </w:rPr>
      </w:pPr>
      <w:r w:rsidRPr="00706037">
        <w:rPr>
          <w:rStyle w:val="FootnoteReference"/>
          <w:rFonts w:ascii="Times New Roman" w:hAnsi="Times New Roman" w:cs="Times New Roman"/>
        </w:rPr>
        <w:footnoteRef/>
      </w:r>
      <w:r w:rsidRPr="00706037">
        <w:rPr>
          <w:rFonts w:ascii="Times New Roman" w:hAnsi="Times New Roman" w:cs="Times New Roman"/>
          <w:lang w:val="en-US"/>
        </w:rPr>
        <w:t xml:space="preserve"> I am borrowing this expression from Lilian R. </w:t>
      </w:r>
      <w:proofErr w:type="spellStart"/>
      <w:r w:rsidRPr="00706037">
        <w:rPr>
          <w:rFonts w:ascii="Times New Roman" w:hAnsi="Times New Roman" w:cs="Times New Roman"/>
          <w:lang w:val="en-US"/>
        </w:rPr>
        <w:t>Furst</w:t>
      </w:r>
      <w:proofErr w:type="spellEnd"/>
      <w:r w:rsidRPr="00706037">
        <w:rPr>
          <w:rFonts w:ascii="Times New Roman" w:hAnsi="Times New Roman" w:cs="Times New Roman"/>
          <w:lang w:val="en-US"/>
        </w:rPr>
        <w:t xml:space="preserve"> and Peter W. Graham, </w:t>
      </w:r>
      <w:r w:rsidRPr="00706037">
        <w:rPr>
          <w:rFonts w:ascii="Times New Roman" w:hAnsi="Times New Roman" w:cs="Times New Roman"/>
          <w:i/>
          <w:iCs/>
          <w:lang w:val="en-US"/>
        </w:rPr>
        <w:t xml:space="preserve">Disorderly Eaters: Texts in Self-Empowerment </w:t>
      </w:r>
      <w:r w:rsidRPr="00706037">
        <w:rPr>
          <w:rFonts w:ascii="Times New Roman" w:hAnsi="Times New Roman" w:cs="Times New Roman"/>
          <w:lang w:val="en-US"/>
        </w:rPr>
        <w:t>(University Park, VA: The Pennsylvania State University Press, 1992)</w:t>
      </w:r>
      <w:ins w:id="0" w:author="Gill Rye" w:date="2014-08-01T12:48:00Z">
        <w:r w:rsidR="003D116B">
          <w:rPr>
            <w:rFonts w:ascii="Times New Roman" w:hAnsi="Times New Roman" w:cs="Times New Roman"/>
            <w:lang w:val="en-US"/>
          </w:rPr>
          <w:t>.</w:t>
        </w:r>
      </w:ins>
    </w:p>
  </w:footnote>
  <w:footnote w:id="11">
    <w:p w:rsidR="006B3F14" w:rsidRPr="001304F0" w:rsidRDefault="006B3F14" w:rsidP="00C84C9B">
      <w:pPr>
        <w:pStyle w:val="FootnoteText"/>
        <w:jc w:val="both"/>
        <w:rPr>
          <w:rFonts w:ascii="Times New Roman" w:hAnsi="Times New Roman" w:cs="Times New Roman"/>
        </w:rPr>
      </w:pPr>
      <w:r w:rsidRPr="00C84C9B">
        <w:rPr>
          <w:rStyle w:val="FootnoteReference"/>
          <w:rFonts w:ascii="Times New Roman" w:hAnsi="Times New Roman" w:cs="Times New Roman"/>
        </w:rPr>
        <w:footnoteRef/>
      </w:r>
      <w:r w:rsidRPr="001304F0">
        <w:rPr>
          <w:rFonts w:ascii="Times New Roman" w:hAnsi="Times New Roman" w:cs="Times New Roman"/>
        </w:rPr>
        <w:t xml:space="preserve"> </w:t>
      </w:r>
      <w:r w:rsidRPr="001304F0">
        <w:rPr>
          <w:rFonts w:ascii="Times New Roman" w:hAnsi="Times New Roman" w:cs="Times New Roman"/>
        </w:rPr>
        <w:t xml:space="preserve">MacSween, </w:t>
      </w:r>
      <w:r w:rsidRPr="001304F0">
        <w:rPr>
          <w:rFonts w:ascii="Times New Roman" w:hAnsi="Times New Roman" w:cs="Times New Roman"/>
          <w:i/>
          <w:iCs/>
        </w:rPr>
        <w:t>Anorexic Bodies</w:t>
      </w:r>
      <w:r w:rsidR="008441AC">
        <w:rPr>
          <w:rFonts w:ascii="Times New Roman" w:hAnsi="Times New Roman" w:cs="Times New Roman"/>
        </w:rPr>
        <w:t xml:space="preserve">, </w:t>
      </w:r>
      <w:r w:rsidRPr="001304F0">
        <w:rPr>
          <w:rFonts w:ascii="Times New Roman" w:hAnsi="Times New Roman" w:cs="Times New Roman"/>
        </w:rPr>
        <w:t>107.</w:t>
      </w:r>
    </w:p>
  </w:footnote>
  <w:footnote w:id="12">
    <w:p w:rsidR="006B3F14" w:rsidRPr="00C84C9B" w:rsidRDefault="006B3F14" w:rsidP="00C84C9B">
      <w:pPr>
        <w:pStyle w:val="FootnoteText"/>
        <w:jc w:val="both"/>
        <w:rPr>
          <w:rFonts w:ascii="Times New Roman" w:hAnsi="Times New Roman" w:cs="Times New Roman"/>
        </w:rPr>
      </w:pPr>
      <w:r w:rsidRPr="00C84C9B">
        <w:rPr>
          <w:rStyle w:val="FootnoteReference"/>
          <w:rFonts w:ascii="Times New Roman" w:hAnsi="Times New Roman" w:cs="Times New Roman"/>
        </w:rPr>
        <w:footnoteRef/>
      </w:r>
      <w:r w:rsidRPr="00C84C9B">
        <w:rPr>
          <w:rFonts w:ascii="Times New Roman" w:hAnsi="Times New Roman" w:cs="Times New Roman"/>
        </w:rPr>
        <w:t xml:space="preserve"> </w:t>
      </w:r>
      <w:r w:rsidR="00412B70" w:rsidRPr="00412B70">
        <w:rPr>
          <w:rFonts w:ascii="Times New Roman" w:hAnsi="Times New Roman" w:cs="Times New Roman"/>
          <w:bCs/>
        </w:rPr>
        <w:t>“[M]i protegge da tutto o quasi. Dimagrendo dovrei entrare in un mondo nuovo che i miei organi e i miei sensi non riconoscerebbero</w:t>
      </w:r>
      <w:r w:rsidR="00412B70">
        <w:rPr>
          <w:rFonts w:ascii="Times New Roman" w:hAnsi="Times New Roman" w:cs="Times New Roman"/>
          <w:bCs/>
        </w:rPr>
        <w:t>.”</w:t>
      </w:r>
      <w:r w:rsidR="00412B70" w:rsidRPr="00412B70">
        <w:rPr>
          <w:rFonts w:ascii="Times New Roman" w:hAnsi="Times New Roman" w:cs="Times New Roman"/>
          <w:bCs/>
        </w:rPr>
        <w:t xml:space="preserve"> </w:t>
      </w:r>
      <w:r w:rsidRPr="00C84C9B">
        <w:rPr>
          <w:rFonts w:ascii="Times New Roman" w:hAnsi="Times New Roman" w:cs="Times New Roman"/>
        </w:rPr>
        <w:t>Schelotto, “La r</w:t>
      </w:r>
      <w:r w:rsidR="008F2882">
        <w:rPr>
          <w:rFonts w:ascii="Times New Roman" w:hAnsi="Times New Roman" w:cs="Times New Roman"/>
        </w:rPr>
        <w:t>agazza che mangiava la luna”,</w:t>
      </w:r>
      <w:r w:rsidRPr="00C84C9B">
        <w:rPr>
          <w:rFonts w:ascii="Times New Roman" w:hAnsi="Times New Roman" w:cs="Times New Roman"/>
        </w:rPr>
        <w:t xml:space="preserve"> 34.</w:t>
      </w:r>
    </w:p>
  </w:footnote>
  <w:footnote w:id="13">
    <w:p w:rsidR="006B3F14" w:rsidRPr="0087555A" w:rsidRDefault="006B3F14" w:rsidP="00C84C9B">
      <w:pPr>
        <w:pStyle w:val="FootnoteText"/>
        <w:jc w:val="both"/>
        <w:rPr>
          <w:rFonts w:ascii="Times New Roman" w:hAnsi="Times New Roman" w:cs="Times New Roman"/>
        </w:rPr>
      </w:pPr>
      <w:r w:rsidRPr="00C84C9B">
        <w:rPr>
          <w:rStyle w:val="FootnoteReference"/>
          <w:rFonts w:ascii="Times New Roman" w:hAnsi="Times New Roman" w:cs="Times New Roman"/>
        </w:rPr>
        <w:footnoteRef/>
      </w:r>
      <w:r w:rsidRPr="0087555A">
        <w:rPr>
          <w:rFonts w:ascii="Times New Roman" w:hAnsi="Times New Roman" w:cs="Times New Roman"/>
        </w:rPr>
        <w:t xml:space="preserve"> </w:t>
      </w:r>
      <w:r w:rsidRPr="0087555A">
        <w:rPr>
          <w:rFonts w:ascii="Times New Roman" w:hAnsi="Times New Roman" w:cs="Times New Roman"/>
        </w:rPr>
        <w:t xml:space="preserve">Orbach, </w:t>
      </w:r>
      <w:r w:rsidRPr="0087555A">
        <w:rPr>
          <w:rFonts w:ascii="Times New Roman" w:hAnsi="Times New Roman" w:cs="Times New Roman"/>
          <w:i/>
        </w:rPr>
        <w:t>Fat is a Feminist Issue</w:t>
      </w:r>
      <w:r w:rsidR="008F2882" w:rsidRPr="0087555A">
        <w:rPr>
          <w:rFonts w:ascii="Times New Roman" w:hAnsi="Times New Roman" w:cs="Times New Roman"/>
        </w:rPr>
        <w:t>,</w:t>
      </w:r>
      <w:r w:rsidRPr="0087555A">
        <w:rPr>
          <w:rFonts w:ascii="Times New Roman" w:hAnsi="Times New Roman" w:cs="Times New Roman"/>
        </w:rPr>
        <w:t xml:space="preserve"> 45-46.</w:t>
      </w:r>
    </w:p>
  </w:footnote>
  <w:footnote w:id="14">
    <w:p w:rsidR="006B3F14" w:rsidRPr="009C0AFC" w:rsidRDefault="006B3F14" w:rsidP="00C84C9B">
      <w:pPr>
        <w:pStyle w:val="FootnoteText"/>
        <w:jc w:val="both"/>
        <w:rPr>
          <w:lang w:val="en-US"/>
        </w:rPr>
      </w:pPr>
      <w:r w:rsidRPr="00C84C9B">
        <w:rPr>
          <w:rStyle w:val="FootnoteReference"/>
          <w:rFonts w:ascii="Times New Roman" w:hAnsi="Times New Roman" w:cs="Times New Roman"/>
        </w:rPr>
        <w:footnoteRef/>
      </w:r>
      <w:r w:rsidRPr="00C84C9B">
        <w:rPr>
          <w:rFonts w:ascii="Times New Roman" w:hAnsi="Times New Roman" w:cs="Times New Roman"/>
          <w:lang w:val="en-US"/>
        </w:rPr>
        <w:t xml:space="preserve"> </w:t>
      </w:r>
      <w:proofErr w:type="spellStart"/>
      <w:r w:rsidRPr="00C84C9B">
        <w:rPr>
          <w:rFonts w:ascii="Times New Roman" w:hAnsi="Times New Roman" w:cs="Times New Roman"/>
          <w:lang w:val="en-US"/>
        </w:rPr>
        <w:t>Orbach</w:t>
      </w:r>
      <w:proofErr w:type="spellEnd"/>
      <w:r w:rsidRPr="00C84C9B">
        <w:rPr>
          <w:rFonts w:ascii="Times New Roman" w:hAnsi="Times New Roman" w:cs="Times New Roman"/>
          <w:lang w:val="en-US"/>
        </w:rPr>
        <w:t xml:space="preserve">, </w:t>
      </w:r>
      <w:r>
        <w:rPr>
          <w:rFonts w:ascii="Times New Roman" w:hAnsi="Times New Roman" w:cs="Times New Roman"/>
          <w:i/>
          <w:lang w:val="en-US"/>
        </w:rPr>
        <w:t>Fat is</w:t>
      </w:r>
      <w:r w:rsidRPr="00C84C9B">
        <w:rPr>
          <w:rFonts w:ascii="Times New Roman" w:hAnsi="Times New Roman" w:cs="Times New Roman"/>
          <w:i/>
          <w:lang w:val="en-US"/>
        </w:rPr>
        <w:t xml:space="preserve"> a Feminist Issue</w:t>
      </w:r>
      <w:r w:rsidRPr="00C84C9B">
        <w:rPr>
          <w:rFonts w:ascii="Times New Roman" w:hAnsi="Times New Roman" w:cs="Times New Roman"/>
          <w:lang w:val="en-US"/>
        </w:rPr>
        <w:t>,</w:t>
      </w:r>
      <w:r w:rsidRPr="00C84C9B">
        <w:rPr>
          <w:rFonts w:ascii="Times New Roman" w:hAnsi="Times New Roman" w:cs="Times New Roman"/>
          <w:i/>
          <w:lang w:val="en-US"/>
        </w:rPr>
        <w:t xml:space="preserve"> </w:t>
      </w:r>
      <w:r w:rsidRPr="00C84C9B">
        <w:rPr>
          <w:rFonts w:ascii="Times New Roman" w:hAnsi="Times New Roman" w:cs="Times New Roman"/>
          <w:lang w:val="en-US"/>
        </w:rPr>
        <w:t>45-46.</w:t>
      </w:r>
    </w:p>
  </w:footnote>
  <w:footnote w:id="15">
    <w:p w:rsidR="006B3F14" w:rsidRPr="0087555A" w:rsidRDefault="006B3F14">
      <w:pPr>
        <w:pStyle w:val="FootnoteText"/>
        <w:rPr>
          <w:rFonts w:ascii="Times New Roman" w:hAnsi="Times New Roman" w:cs="Times New Roman"/>
        </w:rPr>
      </w:pPr>
      <w:r w:rsidRPr="00BF43C9">
        <w:rPr>
          <w:rStyle w:val="FootnoteReference"/>
          <w:rFonts w:ascii="Times New Roman" w:hAnsi="Times New Roman" w:cs="Times New Roman"/>
        </w:rPr>
        <w:footnoteRef/>
      </w:r>
      <w:r w:rsidRPr="0087555A">
        <w:rPr>
          <w:rFonts w:ascii="Times New Roman" w:hAnsi="Times New Roman" w:cs="Times New Roman"/>
        </w:rPr>
        <w:t xml:space="preserve"> </w:t>
      </w:r>
      <w:r w:rsidR="00412B70" w:rsidRPr="0087555A">
        <w:rPr>
          <w:rFonts w:ascii="Times New Roman" w:hAnsi="Times New Roman" w:cs="Times New Roman"/>
          <w:bCs/>
        </w:rPr>
        <w:t>“Brutta cicciona!</w:t>
      </w:r>
      <w:r w:rsidR="00630108" w:rsidRPr="0087555A">
        <w:rPr>
          <w:rFonts w:ascii="Times New Roman" w:hAnsi="Times New Roman" w:cs="Times New Roman"/>
          <w:bCs/>
        </w:rPr>
        <w:t>”</w:t>
      </w:r>
      <w:r w:rsidR="00412B70" w:rsidRPr="0087555A">
        <w:rPr>
          <w:rFonts w:ascii="Times New Roman" w:hAnsi="Times New Roman" w:cs="Times New Roman"/>
          <w:bCs/>
        </w:rPr>
        <w:t xml:space="preserve"> </w:t>
      </w:r>
      <w:r w:rsidRPr="0087555A">
        <w:rPr>
          <w:rFonts w:ascii="Times New Roman" w:hAnsi="Times New Roman" w:cs="Times New Roman"/>
        </w:rPr>
        <w:t>Schelotto, “La ragazza che mangiava</w:t>
      </w:r>
      <w:r w:rsidR="008F2882" w:rsidRPr="0087555A">
        <w:rPr>
          <w:rFonts w:ascii="Times New Roman" w:hAnsi="Times New Roman" w:cs="Times New Roman"/>
        </w:rPr>
        <w:t xml:space="preserve"> la luna”,</w:t>
      </w:r>
      <w:r w:rsidRPr="0087555A">
        <w:rPr>
          <w:rFonts w:ascii="Times New Roman" w:hAnsi="Times New Roman" w:cs="Times New Roman"/>
        </w:rPr>
        <w:t xml:space="preserve"> 30.</w:t>
      </w:r>
    </w:p>
  </w:footnote>
  <w:footnote w:id="16">
    <w:p w:rsidR="006B3F14" w:rsidRPr="00060A7F" w:rsidRDefault="006B3F14" w:rsidP="00060A7F">
      <w:pPr>
        <w:pStyle w:val="FootnoteText"/>
        <w:jc w:val="both"/>
        <w:rPr>
          <w:rFonts w:ascii="Times New Roman" w:hAnsi="Times New Roman" w:cs="Times New Roman"/>
        </w:rPr>
      </w:pPr>
      <w:r w:rsidRPr="00060A7F">
        <w:rPr>
          <w:rStyle w:val="FootnoteReference"/>
          <w:rFonts w:ascii="Times New Roman" w:hAnsi="Times New Roman" w:cs="Times New Roman"/>
        </w:rPr>
        <w:footnoteRef/>
      </w:r>
      <w:r w:rsidRPr="00060A7F">
        <w:rPr>
          <w:rFonts w:ascii="Times New Roman" w:hAnsi="Times New Roman" w:cs="Times New Roman"/>
        </w:rPr>
        <w:t xml:space="preserve"> </w:t>
      </w:r>
      <w:r w:rsidR="00630108" w:rsidRPr="00630108">
        <w:rPr>
          <w:rFonts w:ascii="Times New Roman" w:hAnsi="Times New Roman" w:cs="Times New Roman"/>
          <w:bCs/>
        </w:rPr>
        <w:t>“Ma non è me che chiama! Io sono Livia!</w:t>
      </w:r>
      <w:r w:rsidR="00630108">
        <w:rPr>
          <w:rFonts w:ascii="Times New Roman" w:hAnsi="Times New Roman" w:cs="Times New Roman"/>
          <w:bCs/>
        </w:rPr>
        <w:t>”</w:t>
      </w:r>
      <w:r w:rsidR="00630108" w:rsidRPr="00630108">
        <w:rPr>
          <w:rFonts w:ascii="Times New Roman" w:hAnsi="Times New Roman" w:cs="Times New Roman"/>
          <w:bCs/>
          <w:i/>
        </w:rPr>
        <w:t xml:space="preserve"> </w:t>
      </w:r>
      <w:r w:rsidRPr="00060A7F">
        <w:rPr>
          <w:rFonts w:ascii="Times New Roman" w:hAnsi="Times New Roman" w:cs="Times New Roman"/>
        </w:rPr>
        <w:t>Schelotto, “La r</w:t>
      </w:r>
      <w:r w:rsidR="008F2882">
        <w:rPr>
          <w:rFonts w:ascii="Times New Roman" w:hAnsi="Times New Roman" w:cs="Times New Roman"/>
        </w:rPr>
        <w:t>agazza che mangiava la luna”,</w:t>
      </w:r>
      <w:r w:rsidRPr="00060A7F">
        <w:rPr>
          <w:rFonts w:ascii="Times New Roman" w:hAnsi="Times New Roman" w:cs="Times New Roman"/>
        </w:rPr>
        <w:t xml:space="preserve"> 97.</w:t>
      </w:r>
    </w:p>
  </w:footnote>
  <w:footnote w:id="17">
    <w:p w:rsidR="00586D1D" w:rsidRPr="00204704" w:rsidRDefault="00586D1D" w:rsidP="00586D1D">
      <w:pPr>
        <w:spacing w:after="0"/>
        <w:rPr>
          <w:rFonts w:ascii="Times New Roman" w:eastAsia="Calibri" w:hAnsi="Times New Roman" w:cs="Times New Roman"/>
        </w:rPr>
      </w:pPr>
      <w:r w:rsidRPr="00415754">
        <w:rPr>
          <w:rStyle w:val="FootnoteReference"/>
          <w:rFonts w:ascii="Times New Roman" w:hAnsi="Times New Roman" w:cs="Times New Roman"/>
        </w:rPr>
        <w:footnoteRef/>
      </w:r>
      <w:r w:rsidRPr="00415754">
        <w:rPr>
          <w:rFonts w:ascii="Times New Roman" w:hAnsi="Times New Roman" w:cs="Times New Roman"/>
        </w:rPr>
        <w:t xml:space="preserve"> </w:t>
      </w:r>
      <w:r w:rsidRPr="00204704">
        <w:rPr>
          <w:rFonts w:ascii="Times New Roman" w:eastAsia="Calibri" w:hAnsi="Times New Roman" w:cs="Times New Roman"/>
          <w:sz w:val="20"/>
          <w:szCs w:val="20"/>
        </w:rPr>
        <w:t xml:space="preserve">Grazia Menechella, “La rappresentazione dell’anoressia nel discorso medico e nei </w:t>
      </w:r>
      <w:r w:rsidRPr="00204704">
        <w:rPr>
          <w:rFonts w:ascii="Times New Roman" w:eastAsia="Calibri" w:hAnsi="Times New Roman" w:cs="Times New Roman"/>
          <w:sz w:val="20"/>
          <w:szCs w:val="20"/>
        </w:rPr>
        <w:t xml:space="preserve">testi di Alessandra Arachi, Nadia Fusini e Sandra Petrignani,” </w:t>
      </w:r>
      <w:r w:rsidRPr="00204704">
        <w:rPr>
          <w:rFonts w:ascii="Times New Roman" w:eastAsia="Calibri" w:hAnsi="Times New Roman" w:cs="Times New Roman"/>
          <w:i/>
          <w:iCs/>
          <w:sz w:val="20"/>
          <w:szCs w:val="20"/>
        </w:rPr>
        <w:t>Italica</w:t>
      </w:r>
      <w:r>
        <w:rPr>
          <w:rFonts w:ascii="Times New Roman" w:eastAsia="Calibri" w:hAnsi="Times New Roman" w:cs="Times New Roman"/>
          <w:iCs/>
          <w:sz w:val="20"/>
          <w:szCs w:val="20"/>
        </w:rPr>
        <w:t>,</w:t>
      </w:r>
      <w:r w:rsidRPr="00204704">
        <w:rPr>
          <w:rFonts w:ascii="Times New Roman" w:eastAsia="Calibri" w:hAnsi="Times New Roman" w:cs="Times New Roman"/>
          <w:sz w:val="20"/>
          <w:szCs w:val="20"/>
        </w:rPr>
        <w:t xml:space="preserve"> 78, no. 3 (2001): 387-409 (393).</w:t>
      </w:r>
    </w:p>
  </w:footnote>
  <w:footnote w:id="18">
    <w:p w:rsidR="006B3F14" w:rsidRPr="00330AA3" w:rsidRDefault="006B3F14" w:rsidP="00DE7B83">
      <w:pPr>
        <w:pStyle w:val="FootnoteText"/>
        <w:jc w:val="both"/>
        <w:rPr>
          <w:rFonts w:ascii="Times New Roman" w:hAnsi="Times New Roman" w:cs="Times New Roman"/>
        </w:rPr>
      </w:pPr>
      <w:r w:rsidRPr="00201646">
        <w:rPr>
          <w:rStyle w:val="FootnoteReference"/>
          <w:rFonts w:ascii="Times New Roman" w:hAnsi="Times New Roman" w:cs="Times New Roman"/>
        </w:rPr>
        <w:footnoteRef/>
      </w:r>
      <w:r w:rsidR="00630108">
        <w:rPr>
          <w:rFonts w:ascii="Times New Roman" w:hAnsi="Times New Roman" w:cs="Times New Roman"/>
        </w:rPr>
        <w:t xml:space="preserve"> </w:t>
      </w:r>
      <w:r w:rsidR="00630108">
        <w:rPr>
          <w:rFonts w:ascii="Times New Roman" w:hAnsi="Times New Roman" w:cs="Times New Roman"/>
        </w:rPr>
        <w:t>“</w:t>
      </w:r>
      <w:r w:rsidR="009D2273">
        <w:rPr>
          <w:rFonts w:ascii="Times New Roman" w:hAnsi="Times New Roman" w:cs="Times New Roman"/>
          <w:bCs/>
        </w:rPr>
        <w:t xml:space="preserve">l’orgoglio </w:t>
      </w:r>
      <w:r w:rsidR="00630108" w:rsidRPr="00630108">
        <w:rPr>
          <w:rFonts w:ascii="Times New Roman" w:hAnsi="Times New Roman" w:cs="Times New Roman"/>
          <w:bCs/>
        </w:rPr>
        <w:t>dell’istituto”</w:t>
      </w:r>
      <w:r w:rsidR="009D2273">
        <w:rPr>
          <w:rFonts w:ascii="Times New Roman" w:hAnsi="Times New Roman" w:cs="Times New Roman"/>
          <w:bCs/>
        </w:rPr>
        <w:t>,</w:t>
      </w:r>
      <w:r w:rsidR="00630108" w:rsidRPr="00630108">
        <w:rPr>
          <w:rFonts w:ascii="Times New Roman" w:hAnsi="Times New Roman" w:cs="Times New Roman"/>
          <w:bCs/>
        </w:rPr>
        <w:t xml:space="preserve"> </w:t>
      </w:r>
      <w:r w:rsidRPr="00330AA3">
        <w:rPr>
          <w:rFonts w:ascii="Times New Roman" w:hAnsi="Times New Roman" w:cs="Times New Roman"/>
        </w:rPr>
        <w:t xml:space="preserve">Arachi, </w:t>
      </w:r>
      <w:r w:rsidRPr="00330AA3">
        <w:rPr>
          <w:rFonts w:ascii="Times New Roman" w:hAnsi="Times New Roman" w:cs="Times New Roman"/>
          <w:i/>
        </w:rPr>
        <w:t>Briciole</w:t>
      </w:r>
      <w:r w:rsidR="00A758CE">
        <w:rPr>
          <w:rFonts w:ascii="Times New Roman" w:hAnsi="Times New Roman" w:cs="Times New Roman"/>
        </w:rPr>
        <w:t>,</w:t>
      </w:r>
      <w:r w:rsidRPr="00330AA3">
        <w:rPr>
          <w:rFonts w:ascii="Times New Roman" w:hAnsi="Times New Roman" w:cs="Times New Roman"/>
        </w:rPr>
        <w:t xml:space="preserve"> 17.</w:t>
      </w:r>
    </w:p>
  </w:footnote>
  <w:footnote w:id="19">
    <w:p w:rsidR="006B3F14" w:rsidRPr="00330AA3" w:rsidRDefault="006B3F14">
      <w:pPr>
        <w:pStyle w:val="FootnoteText"/>
        <w:rPr>
          <w:rFonts w:ascii="Times New Roman" w:hAnsi="Times New Roman" w:cs="Times New Roman"/>
        </w:rPr>
      </w:pPr>
      <w:r w:rsidRPr="00201646">
        <w:rPr>
          <w:rStyle w:val="FootnoteReference"/>
          <w:rFonts w:ascii="Times New Roman" w:hAnsi="Times New Roman" w:cs="Times New Roman"/>
        </w:rPr>
        <w:footnoteRef/>
      </w:r>
      <w:r w:rsidRPr="00330AA3">
        <w:rPr>
          <w:rFonts w:ascii="Times New Roman" w:hAnsi="Times New Roman" w:cs="Times New Roman"/>
        </w:rPr>
        <w:t xml:space="preserve"> </w:t>
      </w:r>
      <w:r w:rsidR="00630108" w:rsidRPr="00630108">
        <w:rPr>
          <w:rFonts w:ascii="Times New Roman" w:hAnsi="Times New Roman" w:cs="Times New Roman"/>
          <w:bCs/>
        </w:rPr>
        <w:t>“ad ogni pagina, ad ogni riga, mi comparivano montagne di budini e torte al cioccolato</w:t>
      </w:r>
      <w:r w:rsidR="00630108">
        <w:rPr>
          <w:rFonts w:ascii="Times New Roman" w:hAnsi="Times New Roman" w:cs="Times New Roman"/>
          <w:bCs/>
        </w:rPr>
        <w:t>.”</w:t>
      </w:r>
      <w:r w:rsidR="00630108" w:rsidRPr="00630108">
        <w:rPr>
          <w:rFonts w:ascii="Times New Roman" w:hAnsi="Times New Roman" w:cs="Times New Roman"/>
          <w:bCs/>
        </w:rPr>
        <w:t xml:space="preserve"> </w:t>
      </w:r>
      <w:r w:rsidRPr="00330AA3">
        <w:rPr>
          <w:rFonts w:ascii="Times New Roman" w:hAnsi="Times New Roman" w:cs="Times New Roman"/>
        </w:rPr>
        <w:t xml:space="preserve">Arachi, </w:t>
      </w:r>
      <w:r w:rsidRPr="00330AA3">
        <w:rPr>
          <w:rFonts w:ascii="Times New Roman" w:hAnsi="Times New Roman" w:cs="Times New Roman"/>
          <w:i/>
        </w:rPr>
        <w:t>Briciole</w:t>
      </w:r>
      <w:r w:rsidR="00A758CE">
        <w:rPr>
          <w:rFonts w:ascii="Times New Roman" w:hAnsi="Times New Roman" w:cs="Times New Roman"/>
        </w:rPr>
        <w:t xml:space="preserve">, </w:t>
      </w:r>
      <w:r w:rsidRPr="00330AA3">
        <w:rPr>
          <w:rFonts w:ascii="Times New Roman" w:hAnsi="Times New Roman" w:cs="Times New Roman"/>
        </w:rPr>
        <w:t>17.</w:t>
      </w:r>
    </w:p>
  </w:footnote>
  <w:footnote w:id="20">
    <w:p w:rsidR="006B3F14" w:rsidRPr="00D2776A" w:rsidRDefault="006B3F14" w:rsidP="00093E90">
      <w:pPr>
        <w:pStyle w:val="FootnoteText"/>
        <w:jc w:val="both"/>
        <w:rPr>
          <w:rFonts w:ascii="Times New Roman" w:hAnsi="Times New Roman" w:cs="Times New Roman"/>
          <w:lang w:val="en-US"/>
        </w:rPr>
      </w:pPr>
      <w:r w:rsidRPr="00FD7A2A">
        <w:rPr>
          <w:rStyle w:val="FootnoteReference"/>
          <w:rFonts w:ascii="Times New Roman" w:hAnsi="Times New Roman" w:cs="Times New Roman"/>
        </w:rPr>
        <w:footnoteRef/>
      </w:r>
      <w:r w:rsidRPr="00D42A44">
        <w:rPr>
          <w:rFonts w:ascii="Times New Roman" w:hAnsi="Times New Roman" w:cs="Times New Roman"/>
        </w:rPr>
        <w:t xml:space="preserve"> </w:t>
      </w:r>
      <w:r w:rsidR="00630108">
        <w:rPr>
          <w:rFonts w:ascii="Times New Roman" w:hAnsi="Times New Roman" w:cs="Times New Roman"/>
        </w:rPr>
        <w:t>“</w:t>
      </w:r>
      <w:r w:rsidR="00630108" w:rsidRPr="00630108">
        <w:rPr>
          <w:rFonts w:ascii="Times New Roman" w:hAnsi="Times New Roman" w:cs="Times New Roman"/>
          <w:bCs/>
        </w:rPr>
        <w:t>Non avevo mai pensato, nemmeno per un attimo, di amare Franco. […] Non lo odiavo, non aveva senso odiarlo. […] Adesso ero sola tra le pentole e nella dispensa della grande cucina avrei avuto tutto il tempo di scegliere il cibo, cucinarlo e magari mangiarlo anche seduta al tavolo guardando la televisione. […] Sola in cucina ora aggredivo i cibi nelle pentole, a qualsiasi grado di cottura. […] Passai le prime settimane di matrimonio quasi sempre davanti ai fornelli preparando cinque, sei, ma anche sette volte lo stesso pranzo e la stessa cena</w:t>
      </w:r>
      <w:r w:rsidR="00630108">
        <w:rPr>
          <w:rFonts w:ascii="Times New Roman" w:hAnsi="Times New Roman" w:cs="Times New Roman"/>
          <w:bCs/>
        </w:rPr>
        <w:t>.”</w:t>
      </w:r>
      <w:r w:rsidR="00630108" w:rsidRPr="00630108">
        <w:rPr>
          <w:rFonts w:ascii="Times New Roman" w:hAnsi="Times New Roman" w:cs="Times New Roman"/>
          <w:bCs/>
        </w:rPr>
        <w:t xml:space="preserve"> </w:t>
      </w:r>
      <w:proofErr w:type="spellStart"/>
      <w:r w:rsidRPr="00D2776A">
        <w:rPr>
          <w:rFonts w:ascii="Times New Roman" w:hAnsi="Times New Roman" w:cs="Times New Roman"/>
          <w:lang w:val="en-US"/>
        </w:rPr>
        <w:t>Arachi</w:t>
      </w:r>
      <w:proofErr w:type="spellEnd"/>
      <w:r w:rsidRPr="00D2776A">
        <w:rPr>
          <w:rFonts w:ascii="Times New Roman" w:hAnsi="Times New Roman" w:cs="Times New Roman"/>
          <w:lang w:val="en-US"/>
        </w:rPr>
        <w:t xml:space="preserve">, </w:t>
      </w:r>
      <w:proofErr w:type="spellStart"/>
      <w:r w:rsidRPr="00D2776A">
        <w:rPr>
          <w:rFonts w:ascii="Times New Roman" w:hAnsi="Times New Roman" w:cs="Times New Roman"/>
          <w:i/>
          <w:lang w:val="en-US"/>
        </w:rPr>
        <w:t>Briciole</w:t>
      </w:r>
      <w:proofErr w:type="spellEnd"/>
      <w:r w:rsidR="00A758CE" w:rsidRPr="00D2776A">
        <w:rPr>
          <w:rFonts w:ascii="Times New Roman" w:hAnsi="Times New Roman" w:cs="Times New Roman"/>
          <w:lang w:val="en-US"/>
        </w:rPr>
        <w:t xml:space="preserve">, </w:t>
      </w:r>
      <w:r w:rsidRPr="00D2776A">
        <w:rPr>
          <w:rFonts w:ascii="Times New Roman" w:hAnsi="Times New Roman" w:cs="Times New Roman"/>
          <w:lang w:val="en-US"/>
        </w:rPr>
        <w:t>65-66.</w:t>
      </w:r>
    </w:p>
  </w:footnote>
  <w:footnote w:id="21">
    <w:p w:rsidR="005B598F" w:rsidRPr="00412B70" w:rsidRDefault="005B598F" w:rsidP="008B1898">
      <w:pPr>
        <w:autoSpaceDE w:val="0"/>
        <w:autoSpaceDN w:val="0"/>
        <w:adjustRightInd w:val="0"/>
        <w:spacing w:after="0" w:line="240" w:lineRule="auto"/>
        <w:jc w:val="both"/>
        <w:rPr>
          <w:rFonts w:ascii="Times New Roman" w:hAnsi="Times New Roman" w:cs="Times New Roman"/>
          <w:sz w:val="20"/>
          <w:szCs w:val="20"/>
        </w:rPr>
      </w:pPr>
      <w:r w:rsidRPr="008B1898">
        <w:rPr>
          <w:rStyle w:val="FootnoteReference"/>
          <w:rFonts w:ascii="Times New Roman" w:hAnsi="Times New Roman" w:cs="Times New Roman"/>
          <w:sz w:val="20"/>
          <w:szCs w:val="20"/>
        </w:rPr>
        <w:footnoteRef/>
      </w:r>
      <w:r w:rsidRPr="008B1898">
        <w:rPr>
          <w:rFonts w:ascii="Times New Roman" w:hAnsi="Times New Roman" w:cs="Times New Roman"/>
          <w:sz w:val="20"/>
          <w:szCs w:val="20"/>
        </w:rPr>
        <w:t xml:space="preserve"> </w:t>
      </w:r>
      <w:r w:rsidRPr="008B1898">
        <w:rPr>
          <w:rFonts w:ascii="Times New Roman" w:hAnsi="Times New Roman" w:cs="Times New Roman"/>
          <w:bCs/>
          <w:sz w:val="20"/>
          <w:szCs w:val="20"/>
        </w:rPr>
        <w:t>“Mi ero convinta che se fossi riuscita a diventare leggera come una farfalla, tutto sarebbe</w:t>
      </w:r>
      <w:r w:rsidRPr="00125A76">
        <w:rPr>
          <w:rFonts w:ascii="Times New Roman" w:hAnsi="Times New Roman" w:cs="Times New Roman"/>
          <w:bCs/>
          <w:sz w:val="20"/>
          <w:szCs w:val="20"/>
        </w:rPr>
        <w:t xml:space="preserve"> andato a posto</w:t>
      </w:r>
      <w:r>
        <w:rPr>
          <w:rFonts w:ascii="Times New Roman" w:hAnsi="Times New Roman" w:cs="Times New Roman"/>
          <w:bCs/>
          <w:sz w:val="20"/>
          <w:szCs w:val="20"/>
        </w:rPr>
        <w:t>.</w:t>
      </w:r>
      <w:r w:rsidRPr="00125A76">
        <w:rPr>
          <w:rFonts w:ascii="Times New Roman" w:hAnsi="Times New Roman" w:cs="Times New Roman"/>
          <w:bCs/>
          <w:sz w:val="20"/>
          <w:szCs w:val="20"/>
        </w:rPr>
        <w:t xml:space="preserve">” </w:t>
      </w:r>
      <w:r w:rsidRPr="0024517D">
        <w:rPr>
          <w:rFonts w:ascii="Times New Roman" w:hAnsi="Times New Roman" w:cs="Times New Roman"/>
          <w:sz w:val="20"/>
          <w:szCs w:val="20"/>
        </w:rPr>
        <w:t xml:space="preserve">Michela Marzano, </w:t>
      </w:r>
      <w:r>
        <w:rPr>
          <w:rFonts w:ascii="Times New Roman" w:hAnsi="Times New Roman" w:cs="Times New Roman"/>
          <w:i/>
          <w:iCs/>
          <w:sz w:val="20"/>
          <w:szCs w:val="20"/>
        </w:rPr>
        <w:t xml:space="preserve">Volevo essere una </w:t>
      </w:r>
      <w:r w:rsidRPr="008A5642">
        <w:rPr>
          <w:rFonts w:ascii="Times New Roman" w:hAnsi="Times New Roman" w:cs="Times New Roman"/>
          <w:i/>
          <w:iCs/>
          <w:sz w:val="20"/>
          <w:szCs w:val="20"/>
        </w:rPr>
        <w:t>farfalla</w:t>
      </w:r>
      <w:r>
        <w:rPr>
          <w:rFonts w:ascii="Times New Roman" w:hAnsi="Times New Roman" w:cs="Times New Roman"/>
          <w:iCs/>
          <w:sz w:val="20"/>
          <w:szCs w:val="20"/>
        </w:rPr>
        <w:t xml:space="preserve">, </w:t>
      </w:r>
      <w:r w:rsidRPr="008A5642">
        <w:rPr>
          <w:rFonts w:ascii="Times New Roman" w:hAnsi="Times New Roman" w:cs="Times New Roman"/>
          <w:sz w:val="20"/>
          <w:szCs w:val="20"/>
        </w:rPr>
        <w:t>45</w:t>
      </w:r>
      <w:r w:rsidRPr="0024517D">
        <w:rPr>
          <w:rFonts w:ascii="Times New Roman" w:hAnsi="Times New Roman" w:cs="Times New Roman"/>
          <w:sz w:val="20"/>
          <w:szCs w:val="20"/>
        </w:rPr>
        <w:t xml:space="preserve">. </w:t>
      </w:r>
    </w:p>
  </w:footnote>
  <w:footnote w:id="22">
    <w:p w:rsidR="005B598F" w:rsidRPr="00D2776A" w:rsidRDefault="005B598F" w:rsidP="005B598F">
      <w:pPr>
        <w:pStyle w:val="FootnoteText"/>
        <w:rPr>
          <w:rFonts w:ascii="Times New Roman" w:hAnsi="Times New Roman" w:cs="Times New Roman"/>
          <w:lang w:val="en-US"/>
        </w:rPr>
      </w:pPr>
      <w:r w:rsidRPr="008B1898">
        <w:rPr>
          <w:rStyle w:val="FootnoteReference"/>
          <w:rFonts w:ascii="Times New Roman" w:hAnsi="Times New Roman" w:cs="Times New Roman"/>
        </w:rPr>
        <w:footnoteRef/>
      </w:r>
      <w:r w:rsidRPr="008B1898">
        <w:rPr>
          <w:rFonts w:ascii="Times New Roman" w:hAnsi="Times New Roman" w:cs="Times New Roman"/>
        </w:rPr>
        <w:t xml:space="preserve"> </w:t>
      </w:r>
      <w:r w:rsidRPr="008B1898">
        <w:rPr>
          <w:rFonts w:ascii="Times New Roman" w:hAnsi="Times New Roman" w:cs="Times New Roman"/>
          <w:bCs/>
        </w:rPr>
        <w:t>“L’anoressia è un sintomo di una parola che non riesce ad esprimersi altrimenti.”</w:t>
      </w:r>
      <w:r w:rsidRPr="008B1898">
        <w:rPr>
          <w:rFonts w:ascii="Times New Roman" w:hAnsi="Times New Roman" w:cs="Times New Roman"/>
        </w:rPr>
        <w:t xml:space="preserve"> </w:t>
      </w:r>
      <w:proofErr w:type="spellStart"/>
      <w:r w:rsidRPr="00D2776A">
        <w:rPr>
          <w:rFonts w:ascii="Times New Roman" w:hAnsi="Times New Roman" w:cs="Times New Roman"/>
          <w:lang w:val="en-US"/>
        </w:rPr>
        <w:t>Marzano</w:t>
      </w:r>
      <w:proofErr w:type="spellEnd"/>
      <w:r w:rsidRPr="00D2776A">
        <w:rPr>
          <w:rFonts w:ascii="Times New Roman" w:hAnsi="Times New Roman" w:cs="Times New Roman"/>
          <w:lang w:val="en-US"/>
        </w:rPr>
        <w:t xml:space="preserve">, </w:t>
      </w:r>
      <w:proofErr w:type="spellStart"/>
      <w:r w:rsidRPr="00D2776A">
        <w:rPr>
          <w:rFonts w:ascii="Times New Roman" w:hAnsi="Times New Roman" w:cs="Times New Roman"/>
          <w:i/>
          <w:iCs/>
          <w:lang w:val="en-US"/>
        </w:rPr>
        <w:t>Volevo</w:t>
      </w:r>
      <w:proofErr w:type="spellEnd"/>
      <w:r w:rsidRPr="00D2776A">
        <w:rPr>
          <w:rFonts w:ascii="Times New Roman" w:hAnsi="Times New Roman" w:cs="Times New Roman"/>
          <w:i/>
          <w:iCs/>
          <w:lang w:val="en-US"/>
        </w:rPr>
        <w:t xml:space="preserve"> </w:t>
      </w:r>
      <w:proofErr w:type="spellStart"/>
      <w:r w:rsidRPr="00D2776A">
        <w:rPr>
          <w:rFonts w:ascii="Times New Roman" w:hAnsi="Times New Roman" w:cs="Times New Roman"/>
          <w:i/>
          <w:iCs/>
          <w:lang w:val="en-US"/>
        </w:rPr>
        <w:t>essere</w:t>
      </w:r>
      <w:proofErr w:type="spellEnd"/>
      <w:r w:rsidRPr="00D2776A">
        <w:rPr>
          <w:rFonts w:ascii="Times New Roman" w:hAnsi="Times New Roman" w:cs="Times New Roman"/>
          <w:i/>
          <w:iCs/>
          <w:lang w:val="en-US"/>
        </w:rPr>
        <w:t xml:space="preserve"> </w:t>
      </w:r>
      <w:proofErr w:type="spellStart"/>
      <w:r w:rsidRPr="00D2776A">
        <w:rPr>
          <w:rFonts w:ascii="Times New Roman" w:hAnsi="Times New Roman" w:cs="Times New Roman"/>
          <w:i/>
          <w:iCs/>
          <w:lang w:val="en-US"/>
        </w:rPr>
        <w:t>una</w:t>
      </w:r>
      <w:proofErr w:type="spellEnd"/>
      <w:r w:rsidRPr="00D2776A">
        <w:rPr>
          <w:rFonts w:ascii="Times New Roman" w:hAnsi="Times New Roman" w:cs="Times New Roman"/>
          <w:i/>
          <w:iCs/>
          <w:lang w:val="en-US"/>
        </w:rPr>
        <w:t xml:space="preserve"> </w:t>
      </w:r>
      <w:proofErr w:type="spellStart"/>
      <w:r w:rsidRPr="00D2776A">
        <w:rPr>
          <w:rFonts w:ascii="Times New Roman" w:hAnsi="Times New Roman" w:cs="Times New Roman"/>
          <w:i/>
          <w:iCs/>
          <w:lang w:val="en-US"/>
        </w:rPr>
        <w:t>farfalla</w:t>
      </w:r>
      <w:proofErr w:type="spellEnd"/>
      <w:proofErr w:type="gramStart"/>
      <w:r w:rsidRPr="00D2776A">
        <w:rPr>
          <w:rFonts w:ascii="Times New Roman" w:hAnsi="Times New Roman" w:cs="Times New Roman"/>
          <w:iCs/>
          <w:lang w:val="en-US"/>
        </w:rPr>
        <w:t>,  27</w:t>
      </w:r>
      <w:proofErr w:type="gramEnd"/>
      <w:r w:rsidRPr="00D2776A">
        <w:rPr>
          <w:rFonts w:ascii="Times New Roman" w:hAnsi="Times New Roman" w:cs="Times New Roman"/>
          <w:iCs/>
          <w:lang w:val="en-US"/>
        </w:rPr>
        <w:t>.</w:t>
      </w:r>
    </w:p>
  </w:footnote>
  <w:footnote w:id="23">
    <w:p w:rsidR="008B1898" w:rsidRPr="008B1898" w:rsidRDefault="008B1898">
      <w:pPr>
        <w:pStyle w:val="FootnoteText"/>
        <w:rPr>
          <w:rFonts w:ascii="Times New Roman" w:hAnsi="Times New Roman" w:cs="Times New Roman"/>
          <w:lang w:val="en-US"/>
        </w:rPr>
      </w:pPr>
      <w:r w:rsidRPr="008B1898">
        <w:rPr>
          <w:rStyle w:val="FootnoteReference"/>
          <w:rFonts w:ascii="Times New Roman" w:hAnsi="Times New Roman" w:cs="Times New Roman"/>
        </w:rPr>
        <w:footnoteRef/>
      </w:r>
      <w:r w:rsidRPr="008B1898">
        <w:rPr>
          <w:rFonts w:ascii="Times New Roman" w:hAnsi="Times New Roman" w:cs="Times New Roman"/>
          <w:lang w:val="en-US"/>
        </w:rPr>
        <w:t xml:space="preserve"> Burns Maree, “Eating Like an Ox: Femininity and Dualistic Constructions of Bulimia and </w:t>
      </w:r>
      <w:r w:rsidRPr="008B1898">
        <w:rPr>
          <w:rFonts w:ascii="Times New Roman" w:hAnsi="Times New Roman" w:cs="Times New Roman"/>
          <w:bCs/>
          <w:iCs/>
          <w:lang w:val="en-US"/>
        </w:rPr>
        <w:t>Anorexia”</w:t>
      </w:r>
      <w:r w:rsidRPr="008B1898">
        <w:rPr>
          <w:rFonts w:ascii="Times New Roman" w:hAnsi="Times New Roman" w:cs="Times New Roman"/>
          <w:lang w:val="en-US"/>
        </w:rPr>
        <w:t xml:space="preserve">, </w:t>
      </w:r>
      <w:r w:rsidRPr="008B1898">
        <w:rPr>
          <w:rFonts w:ascii="Times New Roman" w:hAnsi="Times New Roman" w:cs="Times New Roman"/>
          <w:i/>
          <w:iCs/>
          <w:lang w:val="en-US"/>
        </w:rPr>
        <w:t>Feminism &amp; Psychology</w:t>
      </w:r>
      <w:r w:rsidRPr="008B1898">
        <w:rPr>
          <w:rFonts w:ascii="Times New Roman" w:hAnsi="Times New Roman" w:cs="Times New Roman"/>
          <w:iCs/>
          <w:lang w:val="en-US"/>
        </w:rPr>
        <w:t xml:space="preserve"> 14, May 2004: 269-295</w:t>
      </w:r>
      <w:r w:rsidRPr="008B1898">
        <w:rPr>
          <w:rFonts w:ascii="Times New Roman" w:hAnsi="Times New Roman" w:cs="Times New Roman"/>
          <w:lang w:val="en-US"/>
        </w:rPr>
        <w:t>.</w:t>
      </w:r>
    </w:p>
  </w:footnote>
  <w:footnote w:id="24">
    <w:p w:rsidR="006B3F14" w:rsidRPr="00861221" w:rsidRDefault="006B3F14" w:rsidP="004513CF">
      <w:pPr>
        <w:pStyle w:val="FootnoteText"/>
      </w:pPr>
      <w:r w:rsidRPr="008B1898">
        <w:rPr>
          <w:rStyle w:val="FootnoteReference"/>
          <w:rFonts w:ascii="Times New Roman" w:hAnsi="Times New Roman" w:cs="Times New Roman"/>
        </w:rPr>
        <w:footnoteRef/>
      </w:r>
      <w:r w:rsidRPr="008B1898">
        <w:rPr>
          <w:rFonts w:ascii="Times New Roman" w:hAnsi="Times New Roman" w:cs="Times New Roman"/>
        </w:rPr>
        <w:t xml:space="preserve"> </w:t>
      </w:r>
      <w:r w:rsidR="00870290" w:rsidRPr="008B1898">
        <w:rPr>
          <w:rFonts w:ascii="Times New Roman" w:hAnsi="Times New Roman" w:cs="Times New Roman"/>
          <w:bCs/>
        </w:rPr>
        <w:t>“[n]on esistono</w:t>
      </w:r>
      <w:r w:rsidR="00870290" w:rsidRPr="008B1898">
        <w:rPr>
          <w:rFonts w:ascii="Times New Roman" w:hAnsi="Times New Roman" w:cs="Times New Roman"/>
          <w:bCs/>
          <w:i/>
        </w:rPr>
        <w:t xml:space="preserve"> le</w:t>
      </w:r>
      <w:r w:rsidR="00870290" w:rsidRPr="008B1898">
        <w:rPr>
          <w:rFonts w:ascii="Times New Roman" w:hAnsi="Times New Roman" w:cs="Times New Roman"/>
          <w:bCs/>
        </w:rPr>
        <w:t xml:space="preserve"> anoressiche e </w:t>
      </w:r>
      <w:r w:rsidR="00870290" w:rsidRPr="008B1898">
        <w:rPr>
          <w:rFonts w:ascii="Times New Roman" w:hAnsi="Times New Roman" w:cs="Times New Roman"/>
          <w:bCs/>
          <w:i/>
        </w:rPr>
        <w:t>le</w:t>
      </w:r>
      <w:r w:rsidR="00870290" w:rsidRPr="008B1898">
        <w:rPr>
          <w:rFonts w:ascii="Times New Roman" w:hAnsi="Times New Roman" w:cs="Times New Roman"/>
          <w:bCs/>
        </w:rPr>
        <w:t xml:space="preserve"> bulimiche. Esistono solo tante persone che utilizzano il cibo per dire qualcosa.” </w:t>
      </w:r>
      <w:r w:rsidRPr="008B1898">
        <w:rPr>
          <w:rFonts w:ascii="Times New Roman" w:hAnsi="Times New Roman" w:cs="Times New Roman"/>
        </w:rPr>
        <w:t xml:space="preserve">Marzano, </w:t>
      </w:r>
      <w:r w:rsidRPr="008B1898">
        <w:rPr>
          <w:rFonts w:ascii="Times New Roman" w:hAnsi="Times New Roman" w:cs="Times New Roman"/>
          <w:i/>
        </w:rPr>
        <w:t>Volevo essere una farfalla</w:t>
      </w:r>
      <w:r w:rsidR="00F9351E" w:rsidRPr="008B1898">
        <w:rPr>
          <w:rFonts w:ascii="Times New Roman" w:hAnsi="Times New Roman" w:cs="Times New Roman"/>
        </w:rPr>
        <w:t xml:space="preserve">, </w:t>
      </w:r>
      <w:r w:rsidRPr="008B1898">
        <w:rPr>
          <w:rFonts w:ascii="Times New Roman" w:hAnsi="Times New Roman" w:cs="Times New Roman"/>
        </w:rPr>
        <w:t>59.</w:t>
      </w:r>
    </w:p>
  </w:footnote>
  <w:footnote w:id="25">
    <w:p w:rsidR="006B3F14" w:rsidRPr="00236958" w:rsidRDefault="006B3F14">
      <w:pPr>
        <w:pStyle w:val="FootnoteText"/>
        <w:rPr>
          <w:rFonts w:ascii="Times New Roman" w:hAnsi="Times New Roman" w:cs="Times New Roman"/>
        </w:rPr>
      </w:pPr>
      <w:r w:rsidRPr="00236958">
        <w:rPr>
          <w:rStyle w:val="FootnoteReference"/>
          <w:rFonts w:ascii="Times New Roman" w:hAnsi="Times New Roman" w:cs="Times New Roman"/>
        </w:rPr>
        <w:footnoteRef/>
      </w:r>
      <w:r w:rsidRPr="00236958">
        <w:rPr>
          <w:rFonts w:ascii="Times New Roman" w:hAnsi="Times New Roman" w:cs="Times New Roman"/>
        </w:rPr>
        <w:t xml:space="preserve"> </w:t>
      </w:r>
      <w:r w:rsidR="00870290" w:rsidRPr="00870290">
        <w:rPr>
          <w:rFonts w:ascii="Times New Roman" w:hAnsi="Times New Roman" w:cs="Times New Roman"/>
        </w:rPr>
        <w:t>“</w:t>
      </w:r>
      <w:r w:rsidR="00870290" w:rsidRPr="00870290">
        <w:rPr>
          <w:rFonts w:ascii="Times New Roman" w:hAnsi="Times New Roman" w:cs="Times New Roman"/>
          <w:bCs/>
        </w:rPr>
        <w:t>Spingere un macigno su per una montagna per poi vederlo precipitare in basso appena raggiunta la cima e dover ricominciare tutto da capo</w:t>
      </w:r>
      <w:r w:rsidR="00870290">
        <w:rPr>
          <w:rFonts w:ascii="Times New Roman" w:hAnsi="Times New Roman" w:cs="Times New Roman"/>
          <w:bCs/>
        </w:rPr>
        <w:t>.”</w:t>
      </w:r>
      <w:r w:rsidR="00870290" w:rsidRPr="00870290">
        <w:rPr>
          <w:rFonts w:ascii="Times New Roman" w:hAnsi="Times New Roman" w:cs="Times New Roman"/>
          <w:bCs/>
        </w:rPr>
        <w:t xml:space="preserve"> </w:t>
      </w:r>
      <w:r w:rsidRPr="00236958">
        <w:rPr>
          <w:rFonts w:ascii="Times New Roman" w:hAnsi="Times New Roman" w:cs="Times New Roman"/>
        </w:rPr>
        <w:t xml:space="preserve">Marzano, </w:t>
      </w:r>
      <w:r w:rsidRPr="00236958">
        <w:rPr>
          <w:rFonts w:ascii="Times New Roman" w:hAnsi="Times New Roman" w:cs="Times New Roman"/>
          <w:i/>
        </w:rPr>
        <w:t>Volevo essere una farfalla</w:t>
      </w:r>
      <w:r w:rsidR="00F9351E">
        <w:rPr>
          <w:rFonts w:ascii="Times New Roman" w:hAnsi="Times New Roman" w:cs="Times New Roman"/>
        </w:rPr>
        <w:t xml:space="preserve">, </w:t>
      </w:r>
      <w:r>
        <w:rPr>
          <w:rFonts w:ascii="Times New Roman" w:hAnsi="Times New Roman" w:cs="Times New Roman"/>
        </w:rPr>
        <w:t>207</w:t>
      </w:r>
      <w:r w:rsidRPr="00236958">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615"/>
    <w:rsid w:val="00001120"/>
    <w:rsid w:val="00002D99"/>
    <w:rsid w:val="0000417F"/>
    <w:rsid w:val="0000644B"/>
    <w:rsid w:val="0000744F"/>
    <w:rsid w:val="00007608"/>
    <w:rsid w:val="000171A0"/>
    <w:rsid w:val="00020C1A"/>
    <w:rsid w:val="00024968"/>
    <w:rsid w:val="00024E0F"/>
    <w:rsid w:val="00026095"/>
    <w:rsid w:val="00036A0E"/>
    <w:rsid w:val="00043A9E"/>
    <w:rsid w:val="0004540B"/>
    <w:rsid w:val="0004767A"/>
    <w:rsid w:val="0005118D"/>
    <w:rsid w:val="00060A7F"/>
    <w:rsid w:val="00065C00"/>
    <w:rsid w:val="00072D83"/>
    <w:rsid w:val="0007629F"/>
    <w:rsid w:val="000771E9"/>
    <w:rsid w:val="000856D0"/>
    <w:rsid w:val="00093E90"/>
    <w:rsid w:val="000A34AE"/>
    <w:rsid w:val="000A3F4B"/>
    <w:rsid w:val="000B1A5B"/>
    <w:rsid w:val="000C051D"/>
    <w:rsid w:val="000E3E12"/>
    <w:rsid w:val="000E65EA"/>
    <w:rsid w:val="000F758C"/>
    <w:rsid w:val="00103216"/>
    <w:rsid w:val="00110070"/>
    <w:rsid w:val="001114E1"/>
    <w:rsid w:val="001210C1"/>
    <w:rsid w:val="00121F45"/>
    <w:rsid w:val="00125A76"/>
    <w:rsid w:val="001276C0"/>
    <w:rsid w:val="001304F0"/>
    <w:rsid w:val="00133023"/>
    <w:rsid w:val="00134581"/>
    <w:rsid w:val="0014004F"/>
    <w:rsid w:val="00142F62"/>
    <w:rsid w:val="0014363A"/>
    <w:rsid w:val="001439BD"/>
    <w:rsid w:val="00156852"/>
    <w:rsid w:val="001630B0"/>
    <w:rsid w:val="00163BBD"/>
    <w:rsid w:val="00170454"/>
    <w:rsid w:val="001714B8"/>
    <w:rsid w:val="00172ED0"/>
    <w:rsid w:val="00176E3B"/>
    <w:rsid w:val="00184A0E"/>
    <w:rsid w:val="00185A07"/>
    <w:rsid w:val="00190038"/>
    <w:rsid w:val="001A2065"/>
    <w:rsid w:val="001B4D1A"/>
    <w:rsid w:val="001B656D"/>
    <w:rsid w:val="001C1820"/>
    <w:rsid w:val="001C502E"/>
    <w:rsid w:val="001C60F7"/>
    <w:rsid w:val="001C7C23"/>
    <w:rsid w:val="001F0B60"/>
    <w:rsid w:val="002014CF"/>
    <w:rsid w:val="00201646"/>
    <w:rsid w:val="002046F4"/>
    <w:rsid w:val="00204704"/>
    <w:rsid w:val="002160D9"/>
    <w:rsid w:val="00216F7D"/>
    <w:rsid w:val="00232047"/>
    <w:rsid w:val="00236958"/>
    <w:rsid w:val="0024517D"/>
    <w:rsid w:val="00263C92"/>
    <w:rsid w:val="002661F6"/>
    <w:rsid w:val="00271A4B"/>
    <w:rsid w:val="00271A86"/>
    <w:rsid w:val="002743E5"/>
    <w:rsid w:val="002769F9"/>
    <w:rsid w:val="00293424"/>
    <w:rsid w:val="00293A22"/>
    <w:rsid w:val="002A24AB"/>
    <w:rsid w:val="002A56C6"/>
    <w:rsid w:val="002A78FB"/>
    <w:rsid w:val="002B6854"/>
    <w:rsid w:val="002C450E"/>
    <w:rsid w:val="002C7A4E"/>
    <w:rsid w:val="002D2CA8"/>
    <w:rsid w:val="002E3FB8"/>
    <w:rsid w:val="002E4C1B"/>
    <w:rsid w:val="002E67E7"/>
    <w:rsid w:val="002F053F"/>
    <w:rsid w:val="00303B00"/>
    <w:rsid w:val="003121F9"/>
    <w:rsid w:val="00314D56"/>
    <w:rsid w:val="0031605F"/>
    <w:rsid w:val="00316176"/>
    <w:rsid w:val="003239BA"/>
    <w:rsid w:val="00326F1D"/>
    <w:rsid w:val="00330AA3"/>
    <w:rsid w:val="00341469"/>
    <w:rsid w:val="00345FF0"/>
    <w:rsid w:val="00354542"/>
    <w:rsid w:val="00360B85"/>
    <w:rsid w:val="00365B44"/>
    <w:rsid w:val="00372052"/>
    <w:rsid w:val="00376D03"/>
    <w:rsid w:val="003832D2"/>
    <w:rsid w:val="00390684"/>
    <w:rsid w:val="00397A46"/>
    <w:rsid w:val="003A4DDA"/>
    <w:rsid w:val="003C5B51"/>
    <w:rsid w:val="003D116B"/>
    <w:rsid w:val="003D2D3E"/>
    <w:rsid w:val="003E2FAA"/>
    <w:rsid w:val="003F105F"/>
    <w:rsid w:val="003F3503"/>
    <w:rsid w:val="003F5EE1"/>
    <w:rsid w:val="004005CD"/>
    <w:rsid w:val="004010C0"/>
    <w:rsid w:val="0040173F"/>
    <w:rsid w:val="00404E2B"/>
    <w:rsid w:val="0041024E"/>
    <w:rsid w:val="00412B70"/>
    <w:rsid w:val="004135D0"/>
    <w:rsid w:val="004139E7"/>
    <w:rsid w:val="00415754"/>
    <w:rsid w:val="0044476C"/>
    <w:rsid w:val="00445AF6"/>
    <w:rsid w:val="004513CF"/>
    <w:rsid w:val="00456AD2"/>
    <w:rsid w:val="00460E2C"/>
    <w:rsid w:val="00467514"/>
    <w:rsid w:val="00477860"/>
    <w:rsid w:val="00480134"/>
    <w:rsid w:val="00482A76"/>
    <w:rsid w:val="00485942"/>
    <w:rsid w:val="004A5773"/>
    <w:rsid w:val="004B14C0"/>
    <w:rsid w:val="004B4580"/>
    <w:rsid w:val="004B4696"/>
    <w:rsid w:val="004C3B34"/>
    <w:rsid w:val="004D3DF8"/>
    <w:rsid w:val="004E0CF6"/>
    <w:rsid w:val="00501EE9"/>
    <w:rsid w:val="0050369E"/>
    <w:rsid w:val="005040EF"/>
    <w:rsid w:val="005045A6"/>
    <w:rsid w:val="00506C24"/>
    <w:rsid w:val="00510638"/>
    <w:rsid w:val="00513337"/>
    <w:rsid w:val="00514EE8"/>
    <w:rsid w:val="00515643"/>
    <w:rsid w:val="00524569"/>
    <w:rsid w:val="00525F51"/>
    <w:rsid w:val="005261C3"/>
    <w:rsid w:val="00541B5A"/>
    <w:rsid w:val="005424A6"/>
    <w:rsid w:val="00545353"/>
    <w:rsid w:val="005644AC"/>
    <w:rsid w:val="0056555E"/>
    <w:rsid w:val="0056573E"/>
    <w:rsid w:val="00570BA5"/>
    <w:rsid w:val="00573538"/>
    <w:rsid w:val="005811E3"/>
    <w:rsid w:val="005818FD"/>
    <w:rsid w:val="00586D1D"/>
    <w:rsid w:val="005909B8"/>
    <w:rsid w:val="005955CB"/>
    <w:rsid w:val="005A73AB"/>
    <w:rsid w:val="005B3BA1"/>
    <w:rsid w:val="005B598F"/>
    <w:rsid w:val="005C0BA5"/>
    <w:rsid w:val="005C2ACE"/>
    <w:rsid w:val="005C413E"/>
    <w:rsid w:val="005D57FD"/>
    <w:rsid w:val="005D7004"/>
    <w:rsid w:val="005E12F1"/>
    <w:rsid w:val="005E2B72"/>
    <w:rsid w:val="005E438E"/>
    <w:rsid w:val="005F2A08"/>
    <w:rsid w:val="005F5DE1"/>
    <w:rsid w:val="005F760F"/>
    <w:rsid w:val="005F7C3A"/>
    <w:rsid w:val="006008E3"/>
    <w:rsid w:val="0061067A"/>
    <w:rsid w:val="00614738"/>
    <w:rsid w:val="00621BB6"/>
    <w:rsid w:val="00624E9D"/>
    <w:rsid w:val="00630108"/>
    <w:rsid w:val="00630CB8"/>
    <w:rsid w:val="00632704"/>
    <w:rsid w:val="006355F4"/>
    <w:rsid w:val="006451BC"/>
    <w:rsid w:val="00650657"/>
    <w:rsid w:val="006520EE"/>
    <w:rsid w:val="00662ABD"/>
    <w:rsid w:val="00665705"/>
    <w:rsid w:val="00670D0C"/>
    <w:rsid w:val="00674E0A"/>
    <w:rsid w:val="00685ECF"/>
    <w:rsid w:val="00687500"/>
    <w:rsid w:val="00693743"/>
    <w:rsid w:val="006A563C"/>
    <w:rsid w:val="006B3F14"/>
    <w:rsid w:val="006B77A7"/>
    <w:rsid w:val="006C3BF8"/>
    <w:rsid w:val="006C5A32"/>
    <w:rsid w:val="006E03B8"/>
    <w:rsid w:val="006E1F2A"/>
    <w:rsid w:val="006E2173"/>
    <w:rsid w:val="006F1865"/>
    <w:rsid w:val="006F27D6"/>
    <w:rsid w:val="006F40B0"/>
    <w:rsid w:val="00706037"/>
    <w:rsid w:val="00715FE5"/>
    <w:rsid w:val="00716080"/>
    <w:rsid w:val="00725E5E"/>
    <w:rsid w:val="007512E5"/>
    <w:rsid w:val="00752A1F"/>
    <w:rsid w:val="0075481D"/>
    <w:rsid w:val="00761D6A"/>
    <w:rsid w:val="007631DC"/>
    <w:rsid w:val="00763B07"/>
    <w:rsid w:val="0076480D"/>
    <w:rsid w:val="00765C13"/>
    <w:rsid w:val="007674EC"/>
    <w:rsid w:val="007732CC"/>
    <w:rsid w:val="00775B6E"/>
    <w:rsid w:val="00790274"/>
    <w:rsid w:val="00793306"/>
    <w:rsid w:val="0079345C"/>
    <w:rsid w:val="0079416E"/>
    <w:rsid w:val="007B0020"/>
    <w:rsid w:val="007B5BF9"/>
    <w:rsid w:val="007C0062"/>
    <w:rsid w:val="007F1A4B"/>
    <w:rsid w:val="007F5D4B"/>
    <w:rsid w:val="007F5DB9"/>
    <w:rsid w:val="008047F3"/>
    <w:rsid w:val="00811EEB"/>
    <w:rsid w:val="00815476"/>
    <w:rsid w:val="00832C5D"/>
    <w:rsid w:val="00837C44"/>
    <w:rsid w:val="008421AF"/>
    <w:rsid w:val="008429B7"/>
    <w:rsid w:val="00843471"/>
    <w:rsid w:val="008441AC"/>
    <w:rsid w:val="0085058A"/>
    <w:rsid w:val="00861221"/>
    <w:rsid w:val="00870290"/>
    <w:rsid w:val="0087555A"/>
    <w:rsid w:val="008778AA"/>
    <w:rsid w:val="0088420E"/>
    <w:rsid w:val="00884375"/>
    <w:rsid w:val="00890D70"/>
    <w:rsid w:val="008A5642"/>
    <w:rsid w:val="008A74F3"/>
    <w:rsid w:val="008B1898"/>
    <w:rsid w:val="008B5FB4"/>
    <w:rsid w:val="008C33AF"/>
    <w:rsid w:val="008C4B4B"/>
    <w:rsid w:val="008D3F94"/>
    <w:rsid w:val="008E594E"/>
    <w:rsid w:val="008F2882"/>
    <w:rsid w:val="00913D76"/>
    <w:rsid w:val="00915FF3"/>
    <w:rsid w:val="00925FF9"/>
    <w:rsid w:val="00932090"/>
    <w:rsid w:val="0093252C"/>
    <w:rsid w:val="0093604A"/>
    <w:rsid w:val="00937615"/>
    <w:rsid w:val="009439DB"/>
    <w:rsid w:val="00954B11"/>
    <w:rsid w:val="00960400"/>
    <w:rsid w:val="00960C18"/>
    <w:rsid w:val="0096242B"/>
    <w:rsid w:val="00974B99"/>
    <w:rsid w:val="009A3522"/>
    <w:rsid w:val="009B686B"/>
    <w:rsid w:val="009B73A0"/>
    <w:rsid w:val="009B7CEE"/>
    <w:rsid w:val="009C0AFC"/>
    <w:rsid w:val="009C11A2"/>
    <w:rsid w:val="009C46BA"/>
    <w:rsid w:val="009C7452"/>
    <w:rsid w:val="009D16D1"/>
    <w:rsid w:val="009D2273"/>
    <w:rsid w:val="009D2CB3"/>
    <w:rsid w:val="009D2EF3"/>
    <w:rsid w:val="009D428F"/>
    <w:rsid w:val="009D6012"/>
    <w:rsid w:val="009E1319"/>
    <w:rsid w:val="009F3FE4"/>
    <w:rsid w:val="00A0333B"/>
    <w:rsid w:val="00A21E09"/>
    <w:rsid w:val="00A2379B"/>
    <w:rsid w:val="00A27488"/>
    <w:rsid w:val="00A336B9"/>
    <w:rsid w:val="00A352C9"/>
    <w:rsid w:val="00A36CB3"/>
    <w:rsid w:val="00A43331"/>
    <w:rsid w:val="00A53402"/>
    <w:rsid w:val="00A65008"/>
    <w:rsid w:val="00A67BC9"/>
    <w:rsid w:val="00A70518"/>
    <w:rsid w:val="00A70805"/>
    <w:rsid w:val="00A75702"/>
    <w:rsid w:val="00A758CE"/>
    <w:rsid w:val="00A7655F"/>
    <w:rsid w:val="00A866C0"/>
    <w:rsid w:val="00A872B2"/>
    <w:rsid w:val="00AB1F15"/>
    <w:rsid w:val="00AC6C70"/>
    <w:rsid w:val="00AD37A9"/>
    <w:rsid w:val="00AD5D3C"/>
    <w:rsid w:val="00AE0EBF"/>
    <w:rsid w:val="00AE6867"/>
    <w:rsid w:val="00AF54DB"/>
    <w:rsid w:val="00AF5863"/>
    <w:rsid w:val="00B0038A"/>
    <w:rsid w:val="00B01C0C"/>
    <w:rsid w:val="00B01E0D"/>
    <w:rsid w:val="00B07D17"/>
    <w:rsid w:val="00B14950"/>
    <w:rsid w:val="00B274C1"/>
    <w:rsid w:val="00B34E6D"/>
    <w:rsid w:val="00B70D54"/>
    <w:rsid w:val="00B73C6F"/>
    <w:rsid w:val="00B80270"/>
    <w:rsid w:val="00BA7501"/>
    <w:rsid w:val="00BB2760"/>
    <w:rsid w:val="00BC1B50"/>
    <w:rsid w:val="00BC391A"/>
    <w:rsid w:val="00BC6EC6"/>
    <w:rsid w:val="00BC73E6"/>
    <w:rsid w:val="00BD2C5A"/>
    <w:rsid w:val="00BF43C9"/>
    <w:rsid w:val="00BF4C6E"/>
    <w:rsid w:val="00C0528B"/>
    <w:rsid w:val="00C07E48"/>
    <w:rsid w:val="00C14E30"/>
    <w:rsid w:val="00C20A50"/>
    <w:rsid w:val="00C24EF9"/>
    <w:rsid w:val="00C31C5C"/>
    <w:rsid w:val="00C33A35"/>
    <w:rsid w:val="00C34EF7"/>
    <w:rsid w:val="00C3531A"/>
    <w:rsid w:val="00C37BE7"/>
    <w:rsid w:val="00C52D16"/>
    <w:rsid w:val="00C55C02"/>
    <w:rsid w:val="00C63057"/>
    <w:rsid w:val="00C80F3B"/>
    <w:rsid w:val="00C84773"/>
    <w:rsid w:val="00C84C9B"/>
    <w:rsid w:val="00C86861"/>
    <w:rsid w:val="00C87CF2"/>
    <w:rsid w:val="00C92B9F"/>
    <w:rsid w:val="00C92D86"/>
    <w:rsid w:val="00C93970"/>
    <w:rsid w:val="00C957E8"/>
    <w:rsid w:val="00CA54D4"/>
    <w:rsid w:val="00CA5B7A"/>
    <w:rsid w:val="00CB2E88"/>
    <w:rsid w:val="00CB6475"/>
    <w:rsid w:val="00CB766E"/>
    <w:rsid w:val="00CC3FEE"/>
    <w:rsid w:val="00CC43A2"/>
    <w:rsid w:val="00CC4FEB"/>
    <w:rsid w:val="00CD5926"/>
    <w:rsid w:val="00CD69E0"/>
    <w:rsid w:val="00CE14D9"/>
    <w:rsid w:val="00CE41A7"/>
    <w:rsid w:val="00CE5F16"/>
    <w:rsid w:val="00CE684B"/>
    <w:rsid w:val="00CE7120"/>
    <w:rsid w:val="00CF0102"/>
    <w:rsid w:val="00CF2C4D"/>
    <w:rsid w:val="00CF3565"/>
    <w:rsid w:val="00CF7B9F"/>
    <w:rsid w:val="00D005BD"/>
    <w:rsid w:val="00D1149E"/>
    <w:rsid w:val="00D11EA6"/>
    <w:rsid w:val="00D12ED6"/>
    <w:rsid w:val="00D13C2A"/>
    <w:rsid w:val="00D2776A"/>
    <w:rsid w:val="00D337EC"/>
    <w:rsid w:val="00D40D8C"/>
    <w:rsid w:val="00D422B4"/>
    <w:rsid w:val="00D42A44"/>
    <w:rsid w:val="00D45264"/>
    <w:rsid w:val="00D55423"/>
    <w:rsid w:val="00D563EA"/>
    <w:rsid w:val="00D62EBF"/>
    <w:rsid w:val="00D706FE"/>
    <w:rsid w:val="00D71E46"/>
    <w:rsid w:val="00D742A8"/>
    <w:rsid w:val="00D90AF5"/>
    <w:rsid w:val="00D976E3"/>
    <w:rsid w:val="00DA162A"/>
    <w:rsid w:val="00DA3577"/>
    <w:rsid w:val="00DA5301"/>
    <w:rsid w:val="00DA74DE"/>
    <w:rsid w:val="00DB26A1"/>
    <w:rsid w:val="00DB6AEF"/>
    <w:rsid w:val="00DB7C6B"/>
    <w:rsid w:val="00DC1E94"/>
    <w:rsid w:val="00DC6450"/>
    <w:rsid w:val="00DD01DD"/>
    <w:rsid w:val="00DD455C"/>
    <w:rsid w:val="00DE7B83"/>
    <w:rsid w:val="00DF362C"/>
    <w:rsid w:val="00DF56DD"/>
    <w:rsid w:val="00DF7C92"/>
    <w:rsid w:val="00E00FA5"/>
    <w:rsid w:val="00E04FD6"/>
    <w:rsid w:val="00E060BF"/>
    <w:rsid w:val="00E14628"/>
    <w:rsid w:val="00E21604"/>
    <w:rsid w:val="00E24432"/>
    <w:rsid w:val="00E35918"/>
    <w:rsid w:val="00E4389F"/>
    <w:rsid w:val="00E46BD2"/>
    <w:rsid w:val="00E478E8"/>
    <w:rsid w:val="00E502A5"/>
    <w:rsid w:val="00E52B55"/>
    <w:rsid w:val="00E673EF"/>
    <w:rsid w:val="00E7163C"/>
    <w:rsid w:val="00E8016B"/>
    <w:rsid w:val="00E809F1"/>
    <w:rsid w:val="00E9205B"/>
    <w:rsid w:val="00E97257"/>
    <w:rsid w:val="00EA0D04"/>
    <w:rsid w:val="00EB1DE7"/>
    <w:rsid w:val="00EB2373"/>
    <w:rsid w:val="00ED5759"/>
    <w:rsid w:val="00EE2302"/>
    <w:rsid w:val="00EF00B9"/>
    <w:rsid w:val="00F04266"/>
    <w:rsid w:val="00F232FA"/>
    <w:rsid w:val="00F268BB"/>
    <w:rsid w:val="00F41AF8"/>
    <w:rsid w:val="00F42583"/>
    <w:rsid w:val="00F472B8"/>
    <w:rsid w:val="00F508FB"/>
    <w:rsid w:val="00F54E33"/>
    <w:rsid w:val="00F6124F"/>
    <w:rsid w:val="00F724CC"/>
    <w:rsid w:val="00F74429"/>
    <w:rsid w:val="00F926AB"/>
    <w:rsid w:val="00F9351E"/>
    <w:rsid w:val="00F9588F"/>
    <w:rsid w:val="00F96046"/>
    <w:rsid w:val="00F96CA3"/>
    <w:rsid w:val="00FA7E46"/>
    <w:rsid w:val="00FB0ACB"/>
    <w:rsid w:val="00FC324E"/>
    <w:rsid w:val="00FC458F"/>
    <w:rsid w:val="00FC7F0F"/>
    <w:rsid w:val="00FD2736"/>
    <w:rsid w:val="00FD33CC"/>
    <w:rsid w:val="00FD4C04"/>
    <w:rsid w:val="00FD7A2A"/>
    <w:rsid w:val="00FF287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F00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00B9"/>
    <w:rPr>
      <w:sz w:val="20"/>
      <w:szCs w:val="20"/>
    </w:rPr>
  </w:style>
  <w:style w:type="character" w:styleId="FootnoteReference">
    <w:name w:val="footnote reference"/>
    <w:basedOn w:val="DefaultParagraphFont"/>
    <w:uiPriority w:val="99"/>
    <w:semiHidden/>
    <w:unhideWhenUsed/>
    <w:rsid w:val="00EF00B9"/>
    <w:rPr>
      <w:vertAlign w:val="superscript"/>
    </w:rPr>
  </w:style>
  <w:style w:type="paragraph" w:styleId="ListParagraph">
    <w:name w:val="List Paragraph"/>
    <w:basedOn w:val="Normal"/>
    <w:uiPriority w:val="34"/>
    <w:qFormat/>
    <w:rsid w:val="00BF4C6E"/>
    <w:pPr>
      <w:ind w:left="720"/>
      <w:contextualSpacing/>
    </w:pPr>
  </w:style>
  <w:style w:type="paragraph" w:styleId="Header">
    <w:name w:val="header"/>
    <w:basedOn w:val="Normal"/>
    <w:link w:val="HeaderChar"/>
    <w:uiPriority w:val="99"/>
    <w:unhideWhenUsed/>
    <w:rsid w:val="00A70805"/>
    <w:pPr>
      <w:tabs>
        <w:tab w:val="center" w:pos="4819"/>
        <w:tab w:val="right" w:pos="9638"/>
      </w:tabs>
      <w:spacing w:after="0" w:line="240" w:lineRule="auto"/>
    </w:pPr>
  </w:style>
  <w:style w:type="character" w:customStyle="1" w:styleId="HeaderChar">
    <w:name w:val="Header Char"/>
    <w:basedOn w:val="DefaultParagraphFont"/>
    <w:link w:val="Header"/>
    <w:uiPriority w:val="99"/>
    <w:rsid w:val="00A70805"/>
  </w:style>
  <w:style w:type="paragraph" w:styleId="Footer">
    <w:name w:val="footer"/>
    <w:basedOn w:val="Normal"/>
    <w:link w:val="FooterChar"/>
    <w:uiPriority w:val="99"/>
    <w:unhideWhenUsed/>
    <w:rsid w:val="00A70805"/>
    <w:pPr>
      <w:tabs>
        <w:tab w:val="center" w:pos="4819"/>
        <w:tab w:val="right" w:pos="9638"/>
      </w:tabs>
      <w:spacing w:after="0" w:line="240" w:lineRule="auto"/>
    </w:pPr>
  </w:style>
  <w:style w:type="character" w:customStyle="1" w:styleId="FooterChar">
    <w:name w:val="Footer Char"/>
    <w:basedOn w:val="DefaultParagraphFont"/>
    <w:link w:val="Footer"/>
    <w:uiPriority w:val="99"/>
    <w:rsid w:val="00A70805"/>
  </w:style>
  <w:style w:type="paragraph" w:styleId="EndnoteText">
    <w:name w:val="endnote text"/>
    <w:basedOn w:val="Normal"/>
    <w:link w:val="EndnoteTextChar"/>
    <w:uiPriority w:val="99"/>
    <w:semiHidden/>
    <w:unhideWhenUsed/>
    <w:rsid w:val="005F76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760F"/>
    <w:rPr>
      <w:sz w:val="20"/>
      <w:szCs w:val="20"/>
    </w:rPr>
  </w:style>
  <w:style w:type="character" w:styleId="EndnoteReference">
    <w:name w:val="endnote reference"/>
    <w:basedOn w:val="DefaultParagraphFont"/>
    <w:uiPriority w:val="99"/>
    <w:semiHidden/>
    <w:unhideWhenUsed/>
    <w:rsid w:val="005F760F"/>
    <w:rPr>
      <w:vertAlign w:val="superscript"/>
    </w:rPr>
  </w:style>
  <w:style w:type="character" w:styleId="CommentReference">
    <w:name w:val="annotation reference"/>
    <w:basedOn w:val="DefaultParagraphFont"/>
    <w:uiPriority w:val="99"/>
    <w:semiHidden/>
    <w:unhideWhenUsed/>
    <w:rsid w:val="00CD5926"/>
    <w:rPr>
      <w:sz w:val="16"/>
      <w:szCs w:val="16"/>
    </w:rPr>
  </w:style>
  <w:style w:type="paragraph" w:styleId="CommentText">
    <w:name w:val="annotation text"/>
    <w:basedOn w:val="Normal"/>
    <w:link w:val="CommentTextChar"/>
    <w:uiPriority w:val="99"/>
    <w:semiHidden/>
    <w:unhideWhenUsed/>
    <w:rsid w:val="00CD5926"/>
    <w:pPr>
      <w:spacing w:line="240" w:lineRule="auto"/>
    </w:pPr>
    <w:rPr>
      <w:sz w:val="20"/>
      <w:szCs w:val="20"/>
    </w:rPr>
  </w:style>
  <w:style w:type="character" w:customStyle="1" w:styleId="CommentTextChar">
    <w:name w:val="Comment Text Char"/>
    <w:basedOn w:val="DefaultParagraphFont"/>
    <w:link w:val="CommentText"/>
    <w:uiPriority w:val="99"/>
    <w:semiHidden/>
    <w:rsid w:val="00CD5926"/>
    <w:rPr>
      <w:sz w:val="20"/>
      <w:szCs w:val="20"/>
    </w:rPr>
  </w:style>
  <w:style w:type="paragraph" w:styleId="CommentSubject">
    <w:name w:val="annotation subject"/>
    <w:basedOn w:val="CommentText"/>
    <w:next w:val="CommentText"/>
    <w:link w:val="CommentSubjectChar"/>
    <w:uiPriority w:val="99"/>
    <w:semiHidden/>
    <w:unhideWhenUsed/>
    <w:rsid w:val="00CD5926"/>
    <w:rPr>
      <w:b/>
      <w:bCs/>
    </w:rPr>
  </w:style>
  <w:style w:type="character" w:customStyle="1" w:styleId="CommentSubjectChar">
    <w:name w:val="Comment Subject Char"/>
    <w:basedOn w:val="CommentTextChar"/>
    <w:link w:val="CommentSubject"/>
    <w:uiPriority w:val="99"/>
    <w:semiHidden/>
    <w:rsid w:val="00CD5926"/>
    <w:rPr>
      <w:b/>
      <w:bCs/>
      <w:sz w:val="20"/>
      <w:szCs w:val="20"/>
    </w:rPr>
  </w:style>
  <w:style w:type="paragraph" w:styleId="BalloonText">
    <w:name w:val="Balloon Text"/>
    <w:basedOn w:val="Normal"/>
    <w:link w:val="BalloonTextChar"/>
    <w:uiPriority w:val="99"/>
    <w:semiHidden/>
    <w:unhideWhenUsed/>
    <w:rsid w:val="00CD5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9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F00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00B9"/>
    <w:rPr>
      <w:sz w:val="20"/>
      <w:szCs w:val="20"/>
    </w:rPr>
  </w:style>
  <w:style w:type="character" w:styleId="FootnoteReference">
    <w:name w:val="footnote reference"/>
    <w:basedOn w:val="DefaultParagraphFont"/>
    <w:uiPriority w:val="99"/>
    <w:semiHidden/>
    <w:unhideWhenUsed/>
    <w:rsid w:val="00EF00B9"/>
    <w:rPr>
      <w:vertAlign w:val="superscript"/>
    </w:rPr>
  </w:style>
  <w:style w:type="paragraph" w:styleId="ListParagraph">
    <w:name w:val="List Paragraph"/>
    <w:basedOn w:val="Normal"/>
    <w:uiPriority w:val="34"/>
    <w:qFormat/>
    <w:rsid w:val="00BF4C6E"/>
    <w:pPr>
      <w:ind w:left="720"/>
      <w:contextualSpacing/>
    </w:pPr>
  </w:style>
  <w:style w:type="paragraph" w:styleId="Header">
    <w:name w:val="header"/>
    <w:basedOn w:val="Normal"/>
    <w:link w:val="HeaderChar"/>
    <w:uiPriority w:val="99"/>
    <w:unhideWhenUsed/>
    <w:rsid w:val="00A70805"/>
    <w:pPr>
      <w:tabs>
        <w:tab w:val="center" w:pos="4819"/>
        <w:tab w:val="right" w:pos="9638"/>
      </w:tabs>
      <w:spacing w:after="0" w:line="240" w:lineRule="auto"/>
    </w:pPr>
  </w:style>
  <w:style w:type="character" w:customStyle="1" w:styleId="HeaderChar">
    <w:name w:val="Header Char"/>
    <w:basedOn w:val="DefaultParagraphFont"/>
    <w:link w:val="Header"/>
    <w:uiPriority w:val="99"/>
    <w:rsid w:val="00A70805"/>
  </w:style>
  <w:style w:type="paragraph" w:styleId="Footer">
    <w:name w:val="footer"/>
    <w:basedOn w:val="Normal"/>
    <w:link w:val="FooterChar"/>
    <w:uiPriority w:val="99"/>
    <w:unhideWhenUsed/>
    <w:rsid w:val="00A70805"/>
    <w:pPr>
      <w:tabs>
        <w:tab w:val="center" w:pos="4819"/>
        <w:tab w:val="right" w:pos="9638"/>
      </w:tabs>
      <w:spacing w:after="0" w:line="240" w:lineRule="auto"/>
    </w:pPr>
  </w:style>
  <w:style w:type="character" w:customStyle="1" w:styleId="FooterChar">
    <w:name w:val="Footer Char"/>
    <w:basedOn w:val="DefaultParagraphFont"/>
    <w:link w:val="Footer"/>
    <w:uiPriority w:val="99"/>
    <w:rsid w:val="00A70805"/>
  </w:style>
  <w:style w:type="paragraph" w:styleId="EndnoteText">
    <w:name w:val="endnote text"/>
    <w:basedOn w:val="Normal"/>
    <w:link w:val="EndnoteTextChar"/>
    <w:uiPriority w:val="99"/>
    <w:semiHidden/>
    <w:unhideWhenUsed/>
    <w:rsid w:val="005F76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760F"/>
    <w:rPr>
      <w:sz w:val="20"/>
      <w:szCs w:val="20"/>
    </w:rPr>
  </w:style>
  <w:style w:type="character" w:styleId="EndnoteReference">
    <w:name w:val="endnote reference"/>
    <w:basedOn w:val="DefaultParagraphFont"/>
    <w:uiPriority w:val="99"/>
    <w:semiHidden/>
    <w:unhideWhenUsed/>
    <w:rsid w:val="005F760F"/>
    <w:rPr>
      <w:vertAlign w:val="superscript"/>
    </w:rPr>
  </w:style>
  <w:style w:type="character" w:styleId="CommentReference">
    <w:name w:val="annotation reference"/>
    <w:basedOn w:val="DefaultParagraphFont"/>
    <w:uiPriority w:val="99"/>
    <w:semiHidden/>
    <w:unhideWhenUsed/>
    <w:rsid w:val="00CD5926"/>
    <w:rPr>
      <w:sz w:val="16"/>
      <w:szCs w:val="16"/>
    </w:rPr>
  </w:style>
  <w:style w:type="paragraph" w:styleId="CommentText">
    <w:name w:val="annotation text"/>
    <w:basedOn w:val="Normal"/>
    <w:link w:val="CommentTextChar"/>
    <w:uiPriority w:val="99"/>
    <w:semiHidden/>
    <w:unhideWhenUsed/>
    <w:rsid w:val="00CD5926"/>
    <w:pPr>
      <w:spacing w:line="240" w:lineRule="auto"/>
    </w:pPr>
    <w:rPr>
      <w:sz w:val="20"/>
      <w:szCs w:val="20"/>
    </w:rPr>
  </w:style>
  <w:style w:type="character" w:customStyle="1" w:styleId="CommentTextChar">
    <w:name w:val="Comment Text Char"/>
    <w:basedOn w:val="DefaultParagraphFont"/>
    <w:link w:val="CommentText"/>
    <w:uiPriority w:val="99"/>
    <w:semiHidden/>
    <w:rsid w:val="00CD5926"/>
    <w:rPr>
      <w:sz w:val="20"/>
      <w:szCs w:val="20"/>
    </w:rPr>
  </w:style>
  <w:style w:type="paragraph" w:styleId="CommentSubject">
    <w:name w:val="annotation subject"/>
    <w:basedOn w:val="CommentText"/>
    <w:next w:val="CommentText"/>
    <w:link w:val="CommentSubjectChar"/>
    <w:uiPriority w:val="99"/>
    <w:semiHidden/>
    <w:unhideWhenUsed/>
    <w:rsid w:val="00CD5926"/>
    <w:rPr>
      <w:b/>
      <w:bCs/>
    </w:rPr>
  </w:style>
  <w:style w:type="character" w:customStyle="1" w:styleId="CommentSubjectChar">
    <w:name w:val="Comment Subject Char"/>
    <w:basedOn w:val="CommentTextChar"/>
    <w:link w:val="CommentSubject"/>
    <w:uiPriority w:val="99"/>
    <w:semiHidden/>
    <w:rsid w:val="00CD5926"/>
    <w:rPr>
      <w:b/>
      <w:bCs/>
      <w:sz w:val="20"/>
      <w:szCs w:val="20"/>
    </w:rPr>
  </w:style>
  <w:style w:type="paragraph" w:styleId="BalloonText">
    <w:name w:val="Balloon Text"/>
    <w:basedOn w:val="Normal"/>
    <w:link w:val="BalloonTextChar"/>
    <w:uiPriority w:val="99"/>
    <w:semiHidden/>
    <w:unhideWhenUsed/>
    <w:rsid w:val="00CD5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2546">
      <w:bodyDiv w:val="1"/>
      <w:marLeft w:val="0"/>
      <w:marRight w:val="0"/>
      <w:marTop w:val="0"/>
      <w:marBottom w:val="0"/>
      <w:divBdr>
        <w:top w:val="none" w:sz="0" w:space="0" w:color="auto"/>
        <w:left w:val="none" w:sz="0" w:space="0" w:color="auto"/>
        <w:bottom w:val="none" w:sz="0" w:space="0" w:color="auto"/>
        <w:right w:val="none" w:sz="0" w:space="0" w:color="auto"/>
      </w:divBdr>
    </w:div>
    <w:div w:id="1719863815">
      <w:bodyDiv w:val="1"/>
      <w:marLeft w:val="0"/>
      <w:marRight w:val="0"/>
      <w:marTop w:val="0"/>
      <w:marBottom w:val="0"/>
      <w:divBdr>
        <w:top w:val="none" w:sz="0" w:space="0" w:color="auto"/>
        <w:left w:val="none" w:sz="0" w:space="0" w:color="auto"/>
        <w:bottom w:val="none" w:sz="0" w:space="0" w:color="auto"/>
        <w:right w:val="none" w:sz="0" w:space="0" w:color="auto"/>
      </w:divBdr>
      <w:divsChild>
        <w:div w:id="1863858109">
          <w:marLeft w:val="0"/>
          <w:marRight w:val="0"/>
          <w:marTop w:val="0"/>
          <w:marBottom w:val="0"/>
          <w:divBdr>
            <w:top w:val="none" w:sz="0" w:space="0" w:color="auto"/>
            <w:left w:val="none" w:sz="0" w:space="0" w:color="auto"/>
            <w:bottom w:val="none" w:sz="0" w:space="0" w:color="auto"/>
            <w:right w:val="none" w:sz="0" w:space="0" w:color="auto"/>
          </w:divBdr>
        </w:div>
        <w:div w:id="1987009375">
          <w:marLeft w:val="0"/>
          <w:marRight w:val="0"/>
          <w:marTop w:val="0"/>
          <w:marBottom w:val="0"/>
          <w:divBdr>
            <w:top w:val="none" w:sz="0" w:space="0" w:color="auto"/>
            <w:left w:val="none" w:sz="0" w:space="0" w:color="auto"/>
            <w:bottom w:val="none" w:sz="0" w:space="0" w:color="auto"/>
            <w:right w:val="none" w:sz="0" w:space="0" w:color="auto"/>
          </w:divBdr>
        </w:div>
        <w:div w:id="2082365670">
          <w:marLeft w:val="0"/>
          <w:marRight w:val="0"/>
          <w:marTop w:val="0"/>
          <w:marBottom w:val="0"/>
          <w:divBdr>
            <w:top w:val="none" w:sz="0" w:space="0" w:color="auto"/>
            <w:left w:val="none" w:sz="0" w:space="0" w:color="auto"/>
            <w:bottom w:val="none" w:sz="0" w:space="0" w:color="auto"/>
            <w:right w:val="none" w:sz="0" w:space="0" w:color="auto"/>
          </w:divBdr>
        </w:div>
        <w:div w:id="1870293876">
          <w:marLeft w:val="0"/>
          <w:marRight w:val="0"/>
          <w:marTop w:val="0"/>
          <w:marBottom w:val="0"/>
          <w:divBdr>
            <w:top w:val="none" w:sz="0" w:space="0" w:color="auto"/>
            <w:left w:val="none" w:sz="0" w:space="0" w:color="auto"/>
            <w:bottom w:val="none" w:sz="0" w:space="0" w:color="auto"/>
            <w:right w:val="none" w:sz="0" w:space="0" w:color="auto"/>
          </w:divBdr>
        </w:div>
        <w:div w:id="1705524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94D9E3A-E603-4D20-A621-78682FFE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3203</Words>
  <Characters>18261</Characters>
  <Application>Microsoft Office Word</Application>
  <DocSecurity>0</DocSecurity>
  <Lines>152</Lines>
  <Paragraphs>42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Victoria University of Wellington</Company>
  <LinksUpToDate>false</LinksUpToDate>
  <CharactersWithSpaces>21422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Gill Rye</cp:lastModifiedBy>
  <cp:revision>2</cp:revision>
  <dcterms:created xsi:type="dcterms:W3CDTF">2014-08-01T11:53:00Z</dcterms:created>
  <dcterms:modified xsi:type="dcterms:W3CDTF">2014-08-01T11:53:00Z</dcterms:modified>
</cp:coreProperties>
</file>