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2D419" w14:textId="4F3DE6A7" w:rsidR="00286E6E" w:rsidRPr="00A828FB" w:rsidRDefault="00286E6E" w:rsidP="00A828FB">
      <w:pPr>
        <w:spacing w:after="0" w:line="480" w:lineRule="auto"/>
        <w:rPr>
          <w:rFonts w:ascii="Times New Roman" w:hAnsi="Times New Roman" w:cs="Times New Roman"/>
          <w:sz w:val="24"/>
          <w:szCs w:val="24"/>
        </w:rPr>
      </w:pPr>
      <w:r w:rsidRPr="00A828FB">
        <w:rPr>
          <w:rFonts w:ascii="Times New Roman" w:hAnsi="Times New Roman" w:cs="Times New Roman"/>
          <w:i/>
          <w:sz w:val="24"/>
          <w:szCs w:val="24"/>
        </w:rPr>
        <w:t>Secret Cures of Slaves: People, Plants, and Medicine</w:t>
      </w:r>
      <w:del w:id="0" w:author="Author">
        <w:r w:rsidRPr="00A828FB" w:rsidDel="00A828FB">
          <w:rPr>
            <w:rFonts w:ascii="Times New Roman" w:hAnsi="Times New Roman" w:cs="Times New Roman"/>
            <w:i/>
            <w:sz w:val="24"/>
            <w:szCs w:val="24"/>
          </w:rPr>
          <w:delText>s</w:delText>
        </w:r>
      </w:del>
      <w:r w:rsidRPr="00A828FB">
        <w:rPr>
          <w:rFonts w:ascii="Times New Roman" w:hAnsi="Times New Roman" w:cs="Times New Roman"/>
          <w:i/>
          <w:sz w:val="24"/>
          <w:szCs w:val="24"/>
        </w:rPr>
        <w:t xml:space="preserve"> in the Eighteenth-Century Atlantic World</w:t>
      </w:r>
      <w:r w:rsidRPr="00A828FB">
        <w:rPr>
          <w:rFonts w:ascii="Times New Roman" w:hAnsi="Times New Roman" w:cs="Times New Roman"/>
          <w:sz w:val="24"/>
          <w:szCs w:val="24"/>
        </w:rPr>
        <w:t>. By Londa Schiebinger. Stanford</w:t>
      </w:r>
      <w:ins w:id="1" w:author="Author">
        <w:r w:rsidR="00A828FB">
          <w:rPr>
            <w:rFonts w:ascii="Times New Roman" w:hAnsi="Times New Roman" w:cs="Times New Roman"/>
            <w:sz w:val="24"/>
            <w:szCs w:val="24"/>
          </w:rPr>
          <w:t>, CA</w:t>
        </w:r>
      </w:ins>
      <w:r w:rsidRPr="00A828FB">
        <w:rPr>
          <w:rFonts w:ascii="Times New Roman" w:hAnsi="Times New Roman" w:cs="Times New Roman"/>
          <w:sz w:val="24"/>
          <w:szCs w:val="24"/>
        </w:rPr>
        <w:t>: Stanford University Press, 2017. Figures. Notes. Bibliography. Index.</w:t>
      </w:r>
      <w:ins w:id="2" w:author="Author">
        <w:r w:rsidR="00A828FB">
          <w:rPr>
            <w:rFonts w:ascii="Times New Roman" w:hAnsi="Times New Roman" w:cs="Times New Roman"/>
            <w:sz w:val="24"/>
            <w:szCs w:val="24"/>
          </w:rPr>
          <w:t xml:space="preserve"> </w:t>
        </w:r>
      </w:ins>
      <w:r w:rsidRPr="00A828FB">
        <w:rPr>
          <w:rFonts w:ascii="Times New Roman" w:hAnsi="Times New Roman" w:cs="Times New Roman"/>
          <w:sz w:val="24"/>
          <w:szCs w:val="24"/>
        </w:rPr>
        <w:t>xiii, 234</w:t>
      </w:r>
      <w:ins w:id="3" w:author="Author">
        <w:r w:rsidR="00A828FB">
          <w:rPr>
            <w:rFonts w:ascii="Times New Roman" w:hAnsi="Times New Roman" w:cs="Times New Roman"/>
            <w:sz w:val="24"/>
            <w:szCs w:val="24"/>
          </w:rPr>
          <w:t xml:space="preserve"> </w:t>
        </w:r>
      </w:ins>
      <w:r w:rsidRPr="00A828FB">
        <w:rPr>
          <w:rFonts w:ascii="Times New Roman" w:hAnsi="Times New Roman" w:cs="Times New Roman"/>
          <w:sz w:val="24"/>
          <w:szCs w:val="24"/>
        </w:rPr>
        <w:t>pp. Paper, $24.95</w:t>
      </w:r>
      <w:ins w:id="4" w:author="Author">
        <w:r w:rsidR="00A828FB">
          <w:rPr>
            <w:rFonts w:ascii="Times New Roman" w:hAnsi="Times New Roman" w:cs="Times New Roman"/>
            <w:sz w:val="24"/>
            <w:szCs w:val="24"/>
          </w:rPr>
          <w:t>.</w:t>
        </w:r>
      </w:ins>
    </w:p>
    <w:p w14:paraId="25D4DF3A" w14:textId="0C7DE3FD" w:rsidR="00A828FB" w:rsidRDefault="002971D2" w:rsidP="00A828FB">
      <w:pPr>
        <w:spacing w:after="0" w:line="480" w:lineRule="auto"/>
        <w:rPr>
          <w:rFonts w:ascii="Times New Roman" w:hAnsi="Times New Roman" w:cs="Times New Roman"/>
          <w:sz w:val="24"/>
          <w:szCs w:val="24"/>
        </w:rPr>
      </w:pPr>
      <w:r w:rsidRPr="00A828FB">
        <w:rPr>
          <w:rFonts w:ascii="Times New Roman" w:hAnsi="Times New Roman" w:cs="Times New Roman"/>
          <w:sz w:val="24"/>
          <w:szCs w:val="24"/>
        </w:rPr>
        <w:t xml:space="preserve">The title </w:t>
      </w:r>
      <w:r w:rsidRPr="00A828FB">
        <w:rPr>
          <w:rFonts w:ascii="Times New Roman" w:hAnsi="Times New Roman" w:cs="Times New Roman"/>
          <w:i/>
          <w:sz w:val="24"/>
          <w:szCs w:val="24"/>
        </w:rPr>
        <w:t>Secret Cures of Slaves</w:t>
      </w:r>
      <w:r w:rsidRPr="00A828FB">
        <w:rPr>
          <w:rFonts w:ascii="Times New Roman" w:hAnsi="Times New Roman" w:cs="Times New Roman"/>
          <w:sz w:val="24"/>
          <w:szCs w:val="24"/>
        </w:rPr>
        <w:t xml:space="preserve"> is somewhat ambiguous</w:t>
      </w:r>
      <w:ins w:id="5" w:author="Author">
        <w:r w:rsidR="00A828FB">
          <w:rPr>
            <w:rFonts w:ascii="Times New Roman" w:hAnsi="Times New Roman" w:cs="Times New Roman"/>
            <w:sz w:val="24"/>
            <w:szCs w:val="24"/>
          </w:rPr>
          <w:t>:</w:t>
        </w:r>
      </w:ins>
      <w:del w:id="6" w:author="Author">
        <w:r w:rsidRPr="00A828FB" w:rsidDel="00A828FB">
          <w:rPr>
            <w:rFonts w:ascii="Times New Roman" w:hAnsi="Times New Roman" w:cs="Times New Roman"/>
            <w:sz w:val="24"/>
            <w:szCs w:val="24"/>
          </w:rPr>
          <w:delText>;</w:delText>
        </w:r>
      </w:del>
      <w:r w:rsidRPr="00A828FB">
        <w:rPr>
          <w:rFonts w:ascii="Times New Roman" w:hAnsi="Times New Roman" w:cs="Times New Roman"/>
          <w:sz w:val="24"/>
          <w:szCs w:val="24"/>
        </w:rPr>
        <w:t xml:space="preserve"> </w:t>
      </w:r>
      <w:ins w:id="7" w:author="Author">
        <w:r w:rsidR="00A828FB">
          <w:rPr>
            <w:rFonts w:ascii="Times New Roman" w:hAnsi="Times New Roman" w:cs="Times New Roman"/>
            <w:sz w:val="24"/>
            <w:szCs w:val="24"/>
          </w:rPr>
          <w:t>I</w:t>
        </w:r>
      </w:ins>
      <w:del w:id="8" w:author="Author">
        <w:r w:rsidRPr="00A828FB" w:rsidDel="00A828FB">
          <w:rPr>
            <w:rFonts w:ascii="Times New Roman" w:hAnsi="Times New Roman" w:cs="Times New Roman"/>
            <w:sz w:val="24"/>
            <w:szCs w:val="24"/>
          </w:rPr>
          <w:delText>i</w:delText>
        </w:r>
      </w:del>
      <w:r w:rsidRPr="00A828FB">
        <w:rPr>
          <w:rFonts w:ascii="Times New Roman" w:hAnsi="Times New Roman" w:cs="Times New Roman"/>
          <w:sz w:val="24"/>
          <w:szCs w:val="24"/>
        </w:rPr>
        <w:t xml:space="preserve">s </w:t>
      </w:r>
      <w:ins w:id="9" w:author="Author">
        <w:r w:rsidR="00FE71B2">
          <w:rPr>
            <w:rFonts w:ascii="Times New Roman" w:hAnsi="Times New Roman" w:cs="Times New Roman"/>
            <w:sz w:val="24"/>
            <w:szCs w:val="24"/>
          </w:rPr>
          <w:t>the book</w:t>
        </w:r>
      </w:ins>
      <w:del w:id="10" w:author="Author">
        <w:r w:rsidRPr="00A828FB" w:rsidDel="00FE71B2">
          <w:rPr>
            <w:rFonts w:ascii="Times New Roman" w:hAnsi="Times New Roman" w:cs="Times New Roman"/>
            <w:sz w:val="24"/>
            <w:szCs w:val="24"/>
          </w:rPr>
          <w:delText>it</w:delText>
        </w:r>
      </w:del>
      <w:r w:rsidRPr="00A828FB">
        <w:rPr>
          <w:rFonts w:ascii="Times New Roman" w:hAnsi="Times New Roman" w:cs="Times New Roman"/>
          <w:sz w:val="24"/>
          <w:szCs w:val="24"/>
        </w:rPr>
        <w:t xml:space="preserve"> dealing with cures that slaves themselves practi</w:t>
      </w:r>
      <w:ins w:id="11" w:author="Author">
        <w:r w:rsidR="00A828FB">
          <w:rPr>
            <w:rFonts w:ascii="Times New Roman" w:hAnsi="Times New Roman" w:cs="Times New Roman"/>
            <w:sz w:val="24"/>
            <w:szCs w:val="24"/>
          </w:rPr>
          <w:t>c</w:t>
        </w:r>
      </w:ins>
      <w:del w:id="12" w:author="Author">
        <w:r w:rsidRPr="00A828FB" w:rsidDel="00A828FB">
          <w:rPr>
            <w:rFonts w:ascii="Times New Roman" w:hAnsi="Times New Roman" w:cs="Times New Roman"/>
            <w:sz w:val="24"/>
            <w:szCs w:val="24"/>
          </w:rPr>
          <w:delText>s</w:delText>
        </w:r>
      </w:del>
      <w:r w:rsidRPr="00A828FB">
        <w:rPr>
          <w:rFonts w:ascii="Times New Roman" w:hAnsi="Times New Roman" w:cs="Times New Roman"/>
          <w:sz w:val="24"/>
          <w:szCs w:val="24"/>
        </w:rPr>
        <w:t>ed</w:t>
      </w:r>
      <w:ins w:id="13" w:author="Author">
        <w:r w:rsidR="00A828FB">
          <w:rPr>
            <w:rFonts w:ascii="Times New Roman" w:hAnsi="Times New Roman" w:cs="Times New Roman"/>
            <w:sz w:val="24"/>
            <w:szCs w:val="24"/>
          </w:rPr>
          <w:t>,</w:t>
        </w:r>
      </w:ins>
      <w:r w:rsidRPr="00A828FB">
        <w:rPr>
          <w:rFonts w:ascii="Times New Roman" w:hAnsi="Times New Roman" w:cs="Times New Roman"/>
          <w:sz w:val="24"/>
          <w:szCs w:val="24"/>
        </w:rPr>
        <w:t xml:space="preserve"> or </w:t>
      </w:r>
      <w:ins w:id="14" w:author="Author">
        <w:r w:rsidR="00A828FB">
          <w:rPr>
            <w:rFonts w:ascii="Times New Roman" w:hAnsi="Times New Roman" w:cs="Times New Roman"/>
            <w:sz w:val="24"/>
            <w:szCs w:val="24"/>
          </w:rPr>
          <w:t xml:space="preserve">with </w:t>
        </w:r>
      </w:ins>
      <w:r w:rsidRPr="00A828FB">
        <w:rPr>
          <w:rFonts w:ascii="Times New Roman" w:hAnsi="Times New Roman" w:cs="Times New Roman"/>
          <w:sz w:val="24"/>
          <w:szCs w:val="24"/>
        </w:rPr>
        <w:t>the treatments that were applied to them?</w:t>
      </w:r>
      <w:ins w:id="15" w:author="Author">
        <w:r w:rsidR="00A828FB">
          <w:rPr>
            <w:rFonts w:ascii="Times New Roman" w:hAnsi="Times New Roman" w:cs="Times New Roman"/>
            <w:b/>
            <w:sz w:val="24"/>
            <w:szCs w:val="24"/>
          </w:rPr>
          <w:t>{Au: Chicago Style prefers introducing gramatically complete direct questions with a colon (CMOS 6.65)</w:t>
        </w:r>
        <w:r w:rsidR="00FE71B2">
          <w:rPr>
            <w:rFonts w:ascii="Times New Roman" w:hAnsi="Times New Roman" w:cs="Times New Roman"/>
            <w:b/>
            <w:sz w:val="24"/>
            <w:szCs w:val="24"/>
          </w:rPr>
          <w:t>,</w:t>
        </w:r>
        <w:r w:rsidR="00A828FB">
          <w:rPr>
            <w:rFonts w:ascii="Times New Roman" w:hAnsi="Times New Roman" w:cs="Times New Roman"/>
            <w:b/>
            <w:sz w:val="24"/>
            <w:szCs w:val="24"/>
          </w:rPr>
          <w:t xml:space="preserve"> and </w:t>
        </w:r>
        <w:r w:rsidR="00FE71B2">
          <w:rPr>
            <w:rFonts w:ascii="Times New Roman" w:hAnsi="Times New Roman" w:cs="Times New Roman"/>
            <w:b/>
            <w:sz w:val="24"/>
            <w:szCs w:val="24"/>
          </w:rPr>
          <w:t xml:space="preserve">I revised </w:t>
        </w:r>
        <w:r w:rsidR="00A828FB">
          <w:rPr>
            <w:rFonts w:ascii="Times New Roman" w:hAnsi="Times New Roman" w:cs="Times New Roman"/>
            <w:b/>
            <w:sz w:val="24"/>
            <w:szCs w:val="24"/>
          </w:rPr>
          <w:t>to emphasize the two elements</w:t>
        </w:r>
        <w:r w:rsidR="00FE71B2">
          <w:rPr>
            <w:rFonts w:ascii="Times New Roman" w:hAnsi="Times New Roman" w:cs="Times New Roman"/>
            <w:b/>
            <w:sz w:val="24"/>
            <w:szCs w:val="24"/>
          </w:rPr>
          <w:t xml:space="preserve"> and to clarify the antecedent, though let me know if youy disagree with either</w:t>
        </w:r>
        <w:r w:rsidR="00A828FB">
          <w:rPr>
            <w:rFonts w:ascii="Times New Roman" w:hAnsi="Times New Roman" w:cs="Times New Roman"/>
            <w:b/>
            <w:sz w:val="24"/>
            <w:szCs w:val="24"/>
          </w:rPr>
          <w:t>.}</w:t>
        </w:r>
      </w:ins>
      <w:r w:rsidRPr="00A828FB">
        <w:rPr>
          <w:rFonts w:ascii="Times New Roman" w:hAnsi="Times New Roman" w:cs="Times New Roman"/>
          <w:sz w:val="24"/>
          <w:szCs w:val="24"/>
        </w:rPr>
        <w:t xml:space="preserve"> In fact it is</w:t>
      </w:r>
      <w:ins w:id="16" w:author="Author">
        <w:r w:rsidR="00FE71B2">
          <w:rPr>
            <w:rFonts w:ascii="Times New Roman" w:hAnsi="Times New Roman" w:cs="Times New Roman"/>
            <w:sz w:val="24"/>
            <w:szCs w:val="24"/>
          </w:rPr>
          <w:t xml:space="preserve"> dealing </w:t>
        </w:r>
        <w:bookmarkStart w:id="17" w:name="_GoBack"/>
        <w:bookmarkEnd w:id="17"/>
        <w:r w:rsidR="00FE71B2">
          <w:rPr>
            <w:rFonts w:ascii="Times New Roman" w:hAnsi="Times New Roman" w:cs="Times New Roman"/>
            <w:sz w:val="24"/>
            <w:szCs w:val="24"/>
          </w:rPr>
          <w:t>with</w:t>
        </w:r>
      </w:ins>
      <w:r w:rsidRPr="00A828FB">
        <w:rPr>
          <w:rFonts w:ascii="Times New Roman" w:hAnsi="Times New Roman" w:cs="Times New Roman"/>
          <w:sz w:val="24"/>
          <w:szCs w:val="24"/>
        </w:rPr>
        <w:t xml:space="preserve"> both, though the emphasis is clearly on the latter</w:t>
      </w:r>
      <w:ins w:id="18" w:author="Author">
        <w:r w:rsidR="00A828FB">
          <w:rPr>
            <w:rFonts w:ascii="Times New Roman" w:hAnsi="Times New Roman" w:cs="Times New Roman"/>
            <w:sz w:val="24"/>
            <w:szCs w:val="24"/>
          </w:rPr>
          <w:t>,</w:t>
        </w:r>
      </w:ins>
      <w:del w:id="19" w:author="Author">
        <w:r w:rsidRPr="00A828FB" w:rsidDel="00A828FB">
          <w:rPr>
            <w:rFonts w:ascii="Times New Roman" w:hAnsi="Times New Roman" w:cs="Times New Roman"/>
            <w:sz w:val="24"/>
            <w:szCs w:val="24"/>
          </w:rPr>
          <w:delText xml:space="preserve"> </w:delText>
        </w:r>
        <w:r w:rsidR="007D7478" w:rsidRPr="00A828FB" w:rsidDel="00A828FB">
          <w:rPr>
            <w:rFonts w:ascii="Times New Roman" w:hAnsi="Times New Roman" w:cs="Times New Roman"/>
            <w:sz w:val="24"/>
            <w:szCs w:val="24"/>
          </w:rPr>
          <w:delText>in its</w:delText>
        </w:r>
      </w:del>
      <w:r w:rsidRPr="00A828FB">
        <w:rPr>
          <w:rFonts w:ascii="Times New Roman" w:hAnsi="Times New Roman" w:cs="Times New Roman"/>
          <w:sz w:val="24"/>
          <w:szCs w:val="24"/>
        </w:rPr>
        <w:t xml:space="preserve"> focus</w:t>
      </w:r>
      <w:ins w:id="20" w:author="Author">
        <w:r w:rsidR="00A828FB">
          <w:rPr>
            <w:rFonts w:ascii="Times New Roman" w:hAnsi="Times New Roman" w:cs="Times New Roman"/>
            <w:sz w:val="24"/>
            <w:szCs w:val="24"/>
          </w:rPr>
          <w:t>ing</w:t>
        </w:r>
      </w:ins>
      <w:r w:rsidRPr="00A828FB">
        <w:rPr>
          <w:rFonts w:ascii="Times New Roman" w:hAnsi="Times New Roman" w:cs="Times New Roman"/>
          <w:sz w:val="24"/>
          <w:szCs w:val="24"/>
        </w:rPr>
        <w:t xml:space="preserve"> on scientific experiments conducted by French and British </w:t>
      </w:r>
      <w:r w:rsidR="007D7478" w:rsidRPr="00A828FB">
        <w:rPr>
          <w:rFonts w:ascii="Times New Roman" w:hAnsi="Times New Roman" w:cs="Times New Roman"/>
          <w:sz w:val="24"/>
          <w:szCs w:val="24"/>
        </w:rPr>
        <w:t>physicians</w:t>
      </w:r>
      <w:r w:rsidRPr="00A828FB">
        <w:rPr>
          <w:rFonts w:ascii="Times New Roman" w:hAnsi="Times New Roman" w:cs="Times New Roman"/>
          <w:sz w:val="24"/>
          <w:szCs w:val="24"/>
        </w:rPr>
        <w:t xml:space="preserve"> in the West Indies in the late eighteenth century.</w:t>
      </w:r>
      <w:ins w:id="21" w:author="Author">
        <w:r w:rsidR="00A828FB">
          <w:rPr>
            <w:rFonts w:ascii="Times New Roman" w:hAnsi="Times New Roman" w:cs="Times New Roman"/>
            <w:b/>
            <w:sz w:val="24"/>
            <w:szCs w:val="24"/>
          </w:rPr>
          <w:t xml:space="preserve">{Au: I suggested these revisions </w:t>
        </w:r>
        <w:r w:rsidR="00FE71B2">
          <w:rPr>
            <w:rFonts w:ascii="Times New Roman" w:hAnsi="Times New Roman" w:cs="Times New Roman"/>
            <w:b/>
            <w:sz w:val="24"/>
            <w:szCs w:val="24"/>
          </w:rPr>
          <w:t>for clearer continuity from the previous sentence and antecedent ambiguity</w:t>
        </w:r>
        <w:r w:rsidR="00A828FB">
          <w:rPr>
            <w:rFonts w:ascii="Times New Roman" w:hAnsi="Times New Roman" w:cs="Times New Roman"/>
            <w:b/>
            <w:sz w:val="24"/>
            <w:szCs w:val="24"/>
          </w:rPr>
          <w:t>; just let me know if you disagree.}</w:t>
        </w:r>
      </w:ins>
      <w:r w:rsidRPr="00A828FB">
        <w:rPr>
          <w:rFonts w:ascii="Times New Roman" w:hAnsi="Times New Roman" w:cs="Times New Roman"/>
          <w:sz w:val="24"/>
          <w:szCs w:val="24"/>
        </w:rPr>
        <w:t xml:space="preserve"> Londa Schiebinger is well</w:t>
      </w:r>
      <w:ins w:id="22" w:author="Author">
        <w:r w:rsidR="00A828FB">
          <w:rPr>
            <w:rFonts w:ascii="Times New Roman" w:hAnsi="Times New Roman" w:cs="Times New Roman"/>
            <w:sz w:val="24"/>
            <w:szCs w:val="24"/>
          </w:rPr>
          <w:t xml:space="preserve"> </w:t>
        </w:r>
      </w:ins>
      <w:del w:id="23" w:author="Author">
        <w:r w:rsidRPr="00A828FB" w:rsidDel="00A828FB">
          <w:rPr>
            <w:rFonts w:ascii="Times New Roman" w:hAnsi="Times New Roman" w:cs="Times New Roman"/>
            <w:sz w:val="24"/>
            <w:szCs w:val="24"/>
          </w:rPr>
          <w:delText>-</w:delText>
        </w:r>
      </w:del>
      <w:r w:rsidRPr="00A828FB">
        <w:rPr>
          <w:rFonts w:ascii="Times New Roman" w:hAnsi="Times New Roman" w:cs="Times New Roman"/>
          <w:sz w:val="24"/>
          <w:szCs w:val="24"/>
        </w:rPr>
        <w:t>known for her scholarly publications in this field</w:t>
      </w:r>
      <w:ins w:id="24" w:author="Author">
        <w:r w:rsidR="00A828FB">
          <w:rPr>
            <w:rFonts w:ascii="Times New Roman" w:hAnsi="Times New Roman" w:cs="Times New Roman"/>
            <w:sz w:val="24"/>
            <w:szCs w:val="24"/>
          </w:rPr>
          <w:t>,</w:t>
        </w:r>
      </w:ins>
      <w:r w:rsidRPr="00A828FB">
        <w:rPr>
          <w:rFonts w:ascii="Times New Roman" w:hAnsi="Times New Roman" w:cs="Times New Roman"/>
          <w:sz w:val="24"/>
          <w:szCs w:val="24"/>
        </w:rPr>
        <w:t xml:space="preserve"> and a number of the chapters draw on these. Four of the book</w:t>
      </w:r>
      <w:r w:rsidR="00A828FB">
        <w:rPr>
          <w:rFonts w:ascii="Times New Roman" w:hAnsi="Times New Roman" w:cs="Times New Roman"/>
          <w:sz w:val="24"/>
          <w:szCs w:val="24"/>
        </w:rPr>
        <w:t>’</w:t>
      </w:r>
      <w:r w:rsidRPr="00A828FB">
        <w:rPr>
          <w:rFonts w:ascii="Times New Roman" w:hAnsi="Times New Roman" w:cs="Times New Roman"/>
          <w:sz w:val="24"/>
          <w:szCs w:val="24"/>
        </w:rPr>
        <w:t xml:space="preserve">s five chapters discuss the particular experiments that </w:t>
      </w:r>
      <w:r w:rsidR="007D7478" w:rsidRPr="00A828FB">
        <w:rPr>
          <w:rFonts w:ascii="Times New Roman" w:hAnsi="Times New Roman" w:cs="Times New Roman"/>
          <w:sz w:val="24"/>
          <w:szCs w:val="24"/>
        </w:rPr>
        <w:t xml:space="preserve">were </w:t>
      </w:r>
      <w:r w:rsidRPr="00A828FB">
        <w:rPr>
          <w:rFonts w:ascii="Times New Roman" w:hAnsi="Times New Roman" w:cs="Times New Roman"/>
          <w:sz w:val="24"/>
          <w:szCs w:val="24"/>
        </w:rPr>
        <w:t xml:space="preserve">conducted </w:t>
      </w:r>
      <w:ins w:id="25" w:author="Author">
        <w:r w:rsidR="00A828FB">
          <w:rPr>
            <w:rFonts w:ascii="Times New Roman" w:hAnsi="Times New Roman" w:cs="Times New Roman"/>
            <w:sz w:val="24"/>
            <w:szCs w:val="24"/>
          </w:rPr>
          <w:t>and</w:t>
        </w:r>
      </w:ins>
      <w:del w:id="26" w:author="Author">
        <w:r w:rsidRPr="00A828FB" w:rsidDel="00A828FB">
          <w:rPr>
            <w:rFonts w:ascii="Times New Roman" w:hAnsi="Times New Roman" w:cs="Times New Roman"/>
            <w:sz w:val="24"/>
            <w:szCs w:val="24"/>
          </w:rPr>
          <w:delText>with the</w:delText>
        </w:r>
      </w:del>
      <w:r w:rsidRPr="00A828FB">
        <w:rPr>
          <w:rFonts w:ascii="Times New Roman" w:hAnsi="Times New Roman" w:cs="Times New Roman"/>
          <w:sz w:val="24"/>
          <w:szCs w:val="24"/>
        </w:rPr>
        <w:t xml:space="preserve"> </w:t>
      </w:r>
      <w:r w:rsidR="007D7478" w:rsidRPr="00A828FB">
        <w:rPr>
          <w:rFonts w:ascii="Times New Roman" w:hAnsi="Times New Roman" w:cs="Times New Roman"/>
          <w:sz w:val="24"/>
          <w:szCs w:val="24"/>
        </w:rPr>
        <w:t>address</w:t>
      </w:r>
      <w:del w:id="27" w:author="Author">
        <w:r w:rsidR="007D7478" w:rsidRPr="00A828FB" w:rsidDel="00A828FB">
          <w:rPr>
            <w:rFonts w:ascii="Times New Roman" w:hAnsi="Times New Roman" w:cs="Times New Roman"/>
            <w:sz w:val="24"/>
            <w:szCs w:val="24"/>
          </w:rPr>
          <w:delText>ing</w:delText>
        </w:r>
      </w:del>
      <w:r w:rsidR="007D7478" w:rsidRPr="00A828FB">
        <w:rPr>
          <w:rFonts w:ascii="Times New Roman" w:hAnsi="Times New Roman" w:cs="Times New Roman"/>
          <w:sz w:val="24"/>
          <w:szCs w:val="24"/>
        </w:rPr>
        <w:t xml:space="preserve"> the questions about</w:t>
      </w:r>
      <w:r w:rsidRPr="00A828FB">
        <w:rPr>
          <w:rFonts w:ascii="Times New Roman" w:hAnsi="Times New Roman" w:cs="Times New Roman"/>
          <w:sz w:val="24"/>
          <w:szCs w:val="24"/>
        </w:rPr>
        <w:t xml:space="preserve"> the origins of remedies, how human subjects were chosen, and how bodies were differentiated in terms of race, gender</w:t>
      </w:r>
      <w:ins w:id="28" w:author="Author">
        <w:r w:rsidR="00A828FB">
          <w:rPr>
            <w:rFonts w:ascii="Times New Roman" w:hAnsi="Times New Roman" w:cs="Times New Roman"/>
            <w:sz w:val="24"/>
            <w:szCs w:val="24"/>
          </w:rPr>
          <w:t>,</w:t>
        </w:r>
      </w:ins>
      <w:r w:rsidRPr="00A828FB">
        <w:rPr>
          <w:rFonts w:ascii="Times New Roman" w:hAnsi="Times New Roman" w:cs="Times New Roman"/>
          <w:sz w:val="24"/>
          <w:szCs w:val="24"/>
        </w:rPr>
        <w:t xml:space="preserve"> and age.</w:t>
      </w:r>
      <w:ins w:id="29" w:author="Author">
        <w:r w:rsidR="00A828FB">
          <w:rPr>
            <w:rFonts w:ascii="Times New Roman" w:hAnsi="Times New Roman" w:cs="Times New Roman"/>
            <w:b/>
            <w:sz w:val="24"/>
            <w:szCs w:val="24"/>
          </w:rPr>
          <w:t>{Au: I suggested this for clearer clause connection; just let me know if this distorts the meaning.}</w:t>
        </w:r>
      </w:ins>
      <w:r w:rsidRPr="00A828FB">
        <w:rPr>
          <w:rFonts w:ascii="Times New Roman" w:hAnsi="Times New Roman" w:cs="Times New Roman"/>
          <w:sz w:val="24"/>
          <w:szCs w:val="24"/>
        </w:rPr>
        <w:t xml:space="preserve"> Schiebinger acknowledges that experimentation was not new</w:t>
      </w:r>
      <w:del w:id="30" w:author="Author">
        <w:r w:rsidRPr="00A828FB" w:rsidDel="006B0759">
          <w:rPr>
            <w:rFonts w:ascii="Times New Roman" w:hAnsi="Times New Roman" w:cs="Times New Roman"/>
            <w:sz w:val="24"/>
            <w:szCs w:val="24"/>
          </w:rPr>
          <w:delText>,</w:delText>
        </w:r>
      </w:del>
      <w:r w:rsidRPr="00A828FB">
        <w:rPr>
          <w:rFonts w:ascii="Times New Roman" w:hAnsi="Times New Roman" w:cs="Times New Roman"/>
          <w:sz w:val="24"/>
          <w:szCs w:val="24"/>
        </w:rPr>
        <w:t xml:space="preserve"> but </w:t>
      </w:r>
      <w:ins w:id="31" w:author="Author">
        <w:r w:rsidR="006B0759">
          <w:rPr>
            <w:rFonts w:ascii="Times New Roman" w:hAnsi="Times New Roman" w:cs="Times New Roman"/>
            <w:sz w:val="24"/>
            <w:szCs w:val="24"/>
          </w:rPr>
          <w:t>argues</w:t>
        </w:r>
      </w:ins>
      <w:del w:id="32" w:author="Author">
        <w:r w:rsidRPr="00A828FB" w:rsidDel="006B0759">
          <w:rPr>
            <w:rFonts w:ascii="Times New Roman" w:hAnsi="Times New Roman" w:cs="Times New Roman"/>
            <w:sz w:val="24"/>
            <w:szCs w:val="24"/>
          </w:rPr>
          <w:delText>considers</w:delText>
        </w:r>
      </w:del>
      <w:r w:rsidRPr="00A828FB">
        <w:rPr>
          <w:rFonts w:ascii="Times New Roman" w:hAnsi="Times New Roman" w:cs="Times New Roman"/>
          <w:sz w:val="24"/>
          <w:szCs w:val="24"/>
        </w:rPr>
        <w:t xml:space="preserve"> that the practices that developed in Europe in the eighteenth century were procedurally different.</w:t>
      </w:r>
      <w:ins w:id="33" w:author="Author">
        <w:r w:rsidR="006B0759">
          <w:rPr>
            <w:rFonts w:ascii="Times New Roman" w:hAnsi="Times New Roman" w:cs="Times New Roman"/>
            <w:b/>
            <w:sz w:val="24"/>
            <w:szCs w:val="24"/>
          </w:rPr>
          <w:t>{Au: I suggested this as a clearer verb, though let me know if this distorts the meaning.}</w:t>
        </w:r>
      </w:ins>
      <w:r w:rsidRPr="00A828FB">
        <w:rPr>
          <w:rFonts w:ascii="Times New Roman" w:hAnsi="Times New Roman" w:cs="Times New Roman"/>
          <w:sz w:val="24"/>
          <w:szCs w:val="24"/>
        </w:rPr>
        <w:t xml:space="preserve"> This </w:t>
      </w:r>
      <w:r w:rsidR="007D7478" w:rsidRPr="00A828FB">
        <w:rPr>
          <w:rFonts w:ascii="Times New Roman" w:hAnsi="Times New Roman" w:cs="Times New Roman"/>
          <w:sz w:val="24"/>
          <w:szCs w:val="24"/>
        </w:rPr>
        <w:t>helps to</w:t>
      </w:r>
      <w:r w:rsidRPr="00A828FB">
        <w:rPr>
          <w:rFonts w:ascii="Times New Roman" w:hAnsi="Times New Roman" w:cs="Times New Roman"/>
          <w:sz w:val="24"/>
          <w:szCs w:val="24"/>
        </w:rPr>
        <w:t xml:space="preserve"> defin</w:t>
      </w:r>
      <w:r w:rsidR="007D7478" w:rsidRPr="00A828FB">
        <w:rPr>
          <w:rFonts w:ascii="Times New Roman" w:hAnsi="Times New Roman" w:cs="Times New Roman"/>
          <w:sz w:val="24"/>
          <w:szCs w:val="24"/>
        </w:rPr>
        <w:t>e</w:t>
      </w:r>
      <w:r w:rsidRPr="00A828FB">
        <w:rPr>
          <w:rFonts w:ascii="Times New Roman" w:hAnsi="Times New Roman" w:cs="Times New Roman"/>
          <w:sz w:val="24"/>
          <w:szCs w:val="24"/>
        </w:rPr>
        <w:t xml:space="preserve"> the focus of </w:t>
      </w:r>
      <w:r w:rsidR="007D7478" w:rsidRPr="00A828FB">
        <w:rPr>
          <w:rFonts w:ascii="Times New Roman" w:hAnsi="Times New Roman" w:cs="Times New Roman"/>
          <w:sz w:val="24"/>
          <w:szCs w:val="24"/>
        </w:rPr>
        <w:t>the</w:t>
      </w:r>
      <w:r w:rsidRPr="00A828FB">
        <w:rPr>
          <w:rFonts w:ascii="Times New Roman" w:hAnsi="Times New Roman" w:cs="Times New Roman"/>
          <w:sz w:val="24"/>
          <w:szCs w:val="24"/>
        </w:rPr>
        <w:t xml:space="preserve"> book</w:t>
      </w:r>
      <w:del w:id="34" w:author="Author">
        <w:r w:rsidRPr="00A828FB" w:rsidDel="006B0759">
          <w:rPr>
            <w:rFonts w:ascii="Times New Roman" w:hAnsi="Times New Roman" w:cs="Times New Roman"/>
            <w:sz w:val="24"/>
            <w:szCs w:val="24"/>
          </w:rPr>
          <w:delText>,</w:delText>
        </w:r>
      </w:del>
      <w:r w:rsidRPr="00A828FB">
        <w:rPr>
          <w:rFonts w:ascii="Times New Roman" w:hAnsi="Times New Roman" w:cs="Times New Roman"/>
          <w:sz w:val="24"/>
          <w:szCs w:val="24"/>
        </w:rPr>
        <w:t xml:space="preserve"> but might be challenged by some as Eurocentric, especially </w:t>
      </w:r>
      <w:r w:rsidR="007D7478" w:rsidRPr="00A828FB">
        <w:rPr>
          <w:rFonts w:ascii="Times New Roman" w:hAnsi="Times New Roman" w:cs="Times New Roman"/>
          <w:sz w:val="24"/>
          <w:szCs w:val="24"/>
        </w:rPr>
        <w:t xml:space="preserve">by </w:t>
      </w:r>
      <w:r w:rsidRPr="00A828FB">
        <w:rPr>
          <w:rFonts w:ascii="Times New Roman" w:hAnsi="Times New Roman" w:cs="Times New Roman"/>
          <w:sz w:val="24"/>
          <w:szCs w:val="24"/>
        </w:rPr>
        <w:t>those working on other periods and regions.</w:t>
      </w:r>
    </w:p>
    <w:p w14:paraId="3F515E66" w14:textId="071D9E90" w:rsidR="00C350A9" w:rsidRPr="00A61A3D" w:rsidRDefault="002971D2" w:rsidP="00C350A9">
      <w:pPr>
        <w:spacing w:after="0" w:line="480" w:lineRule="auto"/>
        <w:ind w:firstLine="720"/>
        <w:rPr>
          <w:rFonts w:ascii="Times New Roman" w:hAnsi="Times New Roman" w:cs="Times New Roman"/>
          <w:b/>
          <w:sz w:val="24"/>
          <w:szCs w:val="24"/>
          <w:rPrChange w:id="35" w:author="Author">
            <w:rPr>
              <w:rFonts w:ascii="Times New Roman" w:hAnsi="Times New Roman" w:cs="Times New Roman"/>
              <w:sz w:val="24"/>
              <w:szCs w:val="24"/>
            </w:rPr>
          </w:rPrChange>
        </w:rPr>
      </w:pPr>
      <w:r w:rsidRPr="00A828FB">
        <w:rPr>
          <w:rFonts w:ascii="Times New Roman" w:hAnsi="Times New Roman" w:cs="Times New Roman"/>
          <w:i/>
          <w:sz w:val="24"/>
          <w:szCs w:val="24"/>
        </w:rPr>
        <w:t>Secret Cures of Slaves</w:t>
      </w:r>
      <w:r w:rsidRPr="00A828FB">
        <w:rPr>
          <w:rFonts w:ascii="Times New Roman" w:hAnsi="Times New Roman" w:cs="Times New Roman"/>
          <w:sz w:val="24"/>
          <w:szCs w:val="24"/>
        </w:rPr>
        <w:t xml:space="preserve"> challenges a number of preconceived ideas about the treatments applied to slaves. </w:t>
      </w:r>
      <w:r w:rsidR="00E3384D" w:rsidRPr="00A828FB">
        <w:rPr>
          <w:rFonts w:ascii="Times New Roman" w:hAnsi="Times New Roman" w:cs="Times New Roman"/>
          <w:sz w:val="24"/>
          <w:szCs w:val="24"/>
        </w:rPr>
        <w:t xml:space="preserve">Schiebinger argues that despite the absence of regulated research ethics at the time, medical practitioners generally adhered to the Hippocratic oath of </w:t>
      </w:r>
      <w:ins w:id="36" w:author="Author">
        <w:r w:rsidR="00AB6C75">
          <w:rPr>
            <w:rFonts w:ascii="Times New Roman" w:hAnsi="Times New Roman" w:cs="Times New Roman"/>
            <w:sz w:val="24"/>
            <w:szCs w:val="24"/>
          </w:rPr>
          <w:t>“</w:t>
        </w:r>
      </w:ins>
      <w:del w:id="37" w:author="Author">
        <w:r w:rsidR="00A828FB" w:rsidDel="00AB6C75">
          <w:rPr>
            <w:rFonts w:ascii="Times New Roman" w:hAnsi="Times New Roman" w:cs="Times New Roman"/>
            <w:sz w:val="24"/>
            <w:szCs w:val="24"/>
          </w:rPr>
          <w:delText>‘</w:delText>
        </w:r>
      </w:del>
      <w:ins w:id="38" w:author="Author">
        <w:r w:rsidR="00AB6C75">
          <w:rPr>
            <w:rFonts w:ascii="Times New Roman" w:hAnsi="Times New Roman" w:cs="Times New Roman"/>
            <w:sz w:val="24"/>
            <w:szCs w:val="24"/>
          </w:rPr>
          <w:t xml:space="preserve">To </w:t>
        </w:r>
      </w:ins>
      <w:r w:rsidR="00E3384D" w:rsidRPr="00A828FB">
        <w:rPr>
          <w:rFonts w:ascii="Times New Roman" w:hAnsi="Times New Roman" w:cs="Times New Roman"/>
          <w:sz w:val="24"/>
          <w:szCs w:val="24"/>
        </w:rPr>
        <w:lastRenderedPageBreak/>
        <w:t>help, or at least do no harm.</w:t>
      </w:r>
      <w:ins w:id="39" w:author="Author">
        <w:r w:rsidR="00AB6C75">
          <w:rPr>
            <w:rFonts w:ascii="Times New Roman" w:hAnsi="Times New Roman" w:cs="Times New Roman"/>
            <w:sz w:val="24"/>
            <w:szCs w:val="24"/>
          </w:rPr>
          <w:t>”</w:t>
        </w:r>
      </w:ins>
      <w:del w:id="40" w:author="Author">
        <w:r w:rsidR="00A828FB" w:rsidDel="00AB6C75">
          <w:rPr>
            <w:rFonts w:ascii="Times New Roman" w:hAnsi="Times New Roman" w:cs="Times New Roman"/>
            <w:sz w:val="24"/>
            <w:szCs w:val="24"/>
          </w:rPr>
          <w:delText>’</w:delText>
        </w:r>
      </w:del>
      <w:ins w:id="41" w:author="Author">
        <w:r w:rsidR="00AB6C75">
          <w:rPr>
            <w:rFonts w:ascii="Times New Roman" w:hAnsi="Times New Roman" w:cs="Times New Roman"/>
            <w:b/>
            <w:sz w:val="24"/>
            <w:szCs w:val="24"/>
          </w:rPr>
          <w:t>{Au: This is how I generally found the oath</w:t>
        </w:r>
        <w:r w:rsidR="00FE71B2">
          <w:rPr>
            <w:rFonts w:ascii="Times New Roman" w:hAnsi="Times New Roman" w:cs="Times New Roman"/>
            <w:b/>
            <w:sz w:val="24"/>
            <w:szCs w:val="24"/>
          </w:rPr>
          <w:t xml:space="preserve"> (including Schiebinger)</w:t>
        </w:r>
        <w:r w:rsidR="00AB6C75">
          <w:rPr>
            <w:rFonts w:ascii="Times New Roman" w:hAnsi="Times New Roman" w:cs="Times New Roman"/>
            <w:b/>
            <w:sz w:val="24"/>
            <w:szCs w:val="24"/>
          </w:rPr>
          <w:t>; just let me know if incorrect.}</w:t>
        </w:r>
      </w:ins>
      <w:r w:rsidR="00E3384D" w:rsidRPr="00A828FB">
        <w:rPr>
          <w:rFonts w:ascii="Times New Roman" w:hAnsi="Times New Roman" w:cs="Times New Roman"/>
          <w:sz w:val="24"/>
          <w:szCs w:val="24"/>
        </w:rPr>
        <w:t xml:space="preserve"> In Europe experiments were generally conducted on soldiers, sailors, prisoners, orphans</w:t>
      </w:r>
      <w:ins w:id="42" w:author="Author">
        <w:r w:rsidR="00C350A9">
          <w:rPr>
            <w:rFonts w:ascii="Times New Roman" w:hAnsi="Times New Roman" w:cs="Times New Roman"/>
            <w:sz w:val="24"/>
            <w:szCs w:val="24"/>
          </w:rPr>
          <w:t>,</w:t>
        </w:r>
      </w:ins>
      <w:r w:rsidR="00E3384D" w:rsidRPr="00A828FB">
        <w:rPr>
          <w:rFonts w:ascii="Times New Roman" w:hAnsi="Times New Roman" w:cs="Times New Roman"/>
          <w:sz w:val="24"/>
          <w:szCs w:val="24"/>
        </w:rPr>
        <w:t xml:space="preserve"> or those in charitable institutions. Plantations in the New World housed similar captive and subordinate populations and might thus be deemed suitable for conducting tests. However, as Schiebinger argues, the unbridled employment of slaves in experiments was </w:t>
      </w:r>
      <w:r w:rsidR="007D7478" w:rsidRPr="00A828FB">
        <w:rPr>
          <w:rFonts w:ascii="Times New Roman" w:hAnsi="Times New Roman" w:cs="Times New Roman"/>
          <w:sz w:val="24"/>
          <w:szCs w:val="24"/>
        </w:rPr>
        <w:t xml:space="preserve">constrained </w:t>
      </w:r>
      <w:r w:rsidR="00E3384D" w:rsidRPr="00A828FB">
        <w:rPr>
          <w:rFonts w:ascii="Times New Roman" w:hAnsi="Times New Roman" w:cs="Times New Roman"/>
          <w:sz w:val="24"/>
          <w:szCs w:val="24"/>
        </w:rPr>
        <w:t xml:space="preserve">because </w:t>
      </w:r>
      <w:ins w:id="43" w:author="Author">
        <w:r w:rsidR="00FE71B2">
          <w:rPr>
            <w:rFonts w:ascii="Times New Roman" w:hAnsi="Times New Roman" w:cs="Times New Roman"/>
            <w:sz w:val="24"/>
            <w:szCs w:val="24"/>
          </w:rPr>
          <w:t>slaves</w:t>
        </w:r>
      </w:ins>
      <w:del w:id="44" w:author="Author">
        <w:r w:rsidR="00E3384D" w:rsidRPr="00A828FB" w:rsidDel="00FE71B2">
          <w:rPr>
            <w:rFonts w:ascii="Times New Roman" w:hAnsi="Times New Roman" w:cs="Times New Roman"/>
            <w:sz w:val="24"/>
            <w:szCs w:val="24"/>
          </w:rPr>
          <w:delText>they</w:delText>
        </w:r>
      </w:del>
      <w:r w:rsidR="00E3384D" w:rsidRPr="00A828FB">
        <w:rPr>
          <w:rFonts w:ascii="Times New Roman" w:hAnsi="Times New Roman" w:cs="Times New Roman"/>
          <w:sz w:val="24"/>
          <w:szCs w:val="24"/>
        </w:rPr>
        <w:t xml:space="preserve"> were regarded by plantation owners as valuable property.</w:t>
      </w:r>
      <w:ins w:id="45" w:author="Author">
        <w:r w:rsidR="00FE71B2">
          <w:rPr>
            <w:rFonts w:ascii="Times New Roman" w:hAnsi="Times New Roman" w:cs="Times New Roman"/>
            <w:b/>
            <w:sz w:val="24"/>
            <w:szCs w:val="24"/>
          </w:rPr>
          <w:t>{Au: I suggested this revision to avoid any initial antecedent ambiguity; just let me know if you prefer the original.}</w:t>
        </w:r>
      </w:ins>
      <w:r w:rsidR="00E3384D" w:rsidRPr="00A828FB">
        <w:rPr>
          <w:rFonts w:ascii="Times New Roman" w:hAnsi="Times New Roman" w:cs="Times New Roman"/>
          <w:sz w:val="24"/>
          <w:szCs w:val="24"/>
        </w:rPr>
        <w:t xml:space="preserve"> Nevertheless, she acknowledges that some physician</w:t>
      </w:r>
      <w:ins w:id="46" w:author="Author">
        <w:r w:rsidR="00FE71B2">
          <w:rPr>
            <w:rFonts w:ascii="Times New Roman" w:hAnsi="Times New Roman" w:cs="Times New Roman"/>
            <w:sz w:val="24"/>
            <w:szCs w:val="24"/>
          </w:rPr>
          <w:t>s</w:t>
        </w:r>
      </w:ins>
      <w:r w:rsidR="00E3384D" w:rsidRPr="00A828FB">
        <w:rPr>
          <w:rFonts w:ascii="Times New Roman" w:hAnsi="Times New Roman" w:cs="Times New Roman"/>
          <w:sz w:val="24"/>
          <w:szCs w:val="24"/>
        </w:rPr>
        <w:t xml:space="preserve"> did undertake experiments that were driven by science and showed little care for patient</w:t>
      </w:r>
      <w:ins w:id="47" w:author="Author">
        <w:r w:rsidR="00C350A9">
          <w:rPr>
            <w:rFonts w:ascii="Times New Roman" w:hAnsi="Times New Roman" w:cs="Times New Roman"/>
            <w:sz w:val="24"/>
            <w:szCs w:val="24"/>
          </w:rPr>
          <w:t>s’</w:t>
        </w:r>
      </w:ins>
      <w:r w:rsidR="00E3384D" w:rsidRPr="00A828FB">
        <w:rPr>
          <w:rFonts w:ascii="Times New Roman" w:hAnsi="Times New Roman" w:cs="Times New Roman"/>
          <w:sz w:val="24"/>
          <w:szCs w:val="24"/>
        </w:rPr>
        <w:t xml:space="preserve"> lives.</w:t>
      </w:r>
      <w:ins w:id="48" w:author="Author">
        <w:r w:rsidR="00C350A9">
          <w:rPr>
            <w:rFonts w:ascii="Times New Roman" w:hAnsi="Times New Roman" w:cs="Times New Roman"/>
            <w:b/>
            <w:sz w:val="24"/>
            <w:szCs w:val="24"/>
          </w:rPr>
          <w:t>{Au: I suggested this as slightly clearer, though let me know if you prefer the original.}</w:t>
        </w:r>
      </w:ins>
      <w:r w:rsidR="00E3384D" w:rsidRPr="00A828FB">
        <w:rPr>
          <w:rFonts w:ascii="Times New Roman" w:hAnsi="Times New Roman" w:cs="Times New Roman"/>
          <w:sz w:val="24"/>
          <w:szCs w:val="24"/>
        </w:rPr>
        <w:t xml:space="preserve"> Such were John </w:t>
      </w:r>
      <w:del w:id="49" w:author="Author">
        <w:r w:rsidR="00E3384D" w:rsidRPr="00A828FB" w:rsidDel="00C350A9">
          <w:rPr>
            <w:rFonts w:ascii="Times New Roman" w:hAnsi="Times New Roman" w:cs="Times New Roman"/>
            <w:sz w:val="24"/>
            <w:szCs w:val="24"/>
          </w:rPr>
          <w:delText>Sq</w:delText>
        </w:r>
      </w:del>
      <w:ins w:id="50" w:author="Author">
        <w:r w:rsidR="00C350A9">
          <w:rPr>
            <w:rFonts w:ascii="Times New Roman" w:hAnsi="Times New Roman" w:cs="Times New Roman"/>
            <w:sz w:val="24"/>
            <w:szCs w:val="24"/>
          </w:rPr>
          <w:t>Q</w:t>
        </w:r>
      </w:ins>
      <w:r w:rsidR="00E3384D" w:rsidRPr="00A828FB">
        <w:rPr>
          <w:rFonts w:ascii="Times New Roman" w:hAnsi="Times New Roman" w:cs="Times New Roman"/>
          <w:sz w:val="24"/>
          <w:szCs w:val="24"/>
        </w:rPr>
        <w:t>uier</w:t>
      </w:r>
      <w:r w:rsidR="00A828FB">
        <w:rPr>
          <w:rFonts w:ascii="Times New Roman" w:hAnsi="Times New Roman" w:cs="Times New Roman"/>
          <w:sz w:val="24"/>
          <w:szCs w:val="24"/>
        </w:rPr>
        <w:t>’</w:t>
      </w:r>
      <w:r w:rsidR="00E3384D" w:rsidRPr="00A828FB">
        <w:rPr>
          <w:rFonts w:ascii="Times New Roman" w:hAnsi="Times New Roman" w:cs="Times New Roman"/>
          <w:sz w:val="24"/>
          <w:szCs w:val="24"/>
        </w:rPr>
        <w:t xml:space="preserve">s experiments with smallpox inoculation on plantation slaves, </w:t>
      </w:r>
      <w:ins w:id="51" w:author="Author">
        <w:r w:rsidR="00C350A9">
          <w:rPr>
            <w:rFonts w:ascii="Times New Roman" w:hAnsi="Times New Roman" w:cs="Times New Roman"/>
            <w:sz w:val="24"/>
            <w:szCs w:val="24"/>
          </w:rPr>
          <w:t>which</w:t>
        </w:r>
      </w:ins>
      <w:del w:id="52" w:author="Author">
        <w:r w:rsidR="00E3384D" w:rsidRPr="00A828FB" w:rsidDel="00C350A9">
          <w:rPr>
            <w:rFonts w:ascii="Times New Roman" w:hAnsi="Times New Roman" w:cs="Times New Roman"/>
            <w:sz w:val="24"/>
            <w:szCs w:val="24"/>
          </w:rPr>
          <w:delText>that</w:delText>
        </w:r>
      </w:del>
      <w:r w:rsidR="00E3384D" w:rsidRPr="00A828FB">
        <w:rPr>
          <w:rFonts w:ascii="Times New Roman" w:hAnsi="Times New Roman" w:cs="Times New Roman"/>
          <w:sz w:val="24"/>
          <w:szCs w:val="24"/>
        </w:rPr>
        <w:t xml:space="preserve"> included pregnant and nursing women, and James Thomson</w:t>
      </w:r>
      <w:r w:rsidR="00A828FB">
        <w:rPr>
          <w:rFonts w:ascii="Times New Roman" w:hAnsi="Times New Roman" w:cs="Times New Roman"/>
          <w:sz w:val="24"/>
          <w:szCs w:val="24"/>
        </w:rPr>
        <w:t>’</w:t>
      </w:r>
      <w:r w:rsidR="00E3384D" w:rsidRPr="00A828FB">
        <w:rPr>
          <w:rFonts w:ascii="Times New Roman" w:hAnsi="Times New Roman" w:cs="Times New Roman"/>
          <w:sz w:val="24"/>
          <w:szCs w:val="24"/>
        </w:rPr>
        <w:t>s inoculation</w:t>
      </w:r>
      <w:ins w:id="53" w:author="Author">
        <w:r w:rsidR="00697A96">
          <w:rPr>
            <w:rFonts w:ascii="Times New Roman" w:hAnsi="Times New Roman" w:cs="Times New Roman"/>
            <w:sz w:val="24"/>
            <w:szCs w:val="24"/>
          </w:rPr>
          <w:t xml:space="preserve"> of slave children</w:t>
        </w:r>
      </w:ins>
      <w:r w:rsidR="00E3384D" w:rsidRPr="00A828FB">
        <w:rPr>
          <w:rFonts w:ascii="Times New Roman" w:hAnsi="Times New Roman" w:cs="Times New Roman"/>
          <w:sz w:val="24"/>
          <w:szCs w:val="24"/>
        </w:rPr>
        <w:t xml:space="preserve"> for yaws</w:t>
      </w:r>
      <w:del w:id="54" w:author="Author">
        <w:r w:rsidR="00E3384D" w:rsidRPr="00A828FB" w:rsidDel="00697A96">
          <w:rPr>
            <w:rFonts w:ascii="Times New Roman" w:hAnsi="Times New Roman" w:cs="Times New Roman"/>
            <w:sz w:val="24"/>
            <w:szCs w:val="24"/>
          </w:rPr>
          <w:delText xml:space="preserve"> on slave children</w:delText>
        </w:r>
      </w:del>
      <w:r w:rsidR="00E3384D" w:rsidRPr="00A828FB">
        <w:rPr>
          <w:rFonts w:ascii="Times New Roman" w:hAnsi="Times New Roman" w:cs="Times New Roman"/>
          <w:sz w:val="24"/>
          <w:szCs w:val="24"/>
        </w:rPr>
        <w:t>.</w:t>
      </w:r>
      <w:ins w:id="55" w:author="Author">
        <w:r w:rsidR="00C350A9">
          <w:rPr>
            <w:rFonts w:ascii="Times New Roman" w:hAnsi="Times New Roman" w:cs="Times New Roman"/>
            <w:b/>
            <w:sz w:val="24"/>
            <w:szCs w:val="24"/>
          </w:rPr>
          <w:t>{Au: This is how I found the figure’s name in Schiebinger; just let me know if incorrect.</w:t>
        </w:r>
        <w:r w:rsidR="00697A96">
          <w:rPr>
            <w:rFonts w:ascii="Times New Roman" w:hAnsi="Times New Roman" w:cs="Times New Roman"/>
            <w:b/>
            <w:sz w:val="24"/>
            <w:szCs w:val="24"/>
          </w:rPr>
          <w:t xml:space="preserve"> The other revisions were suggested for enhanced clarity; just let me know if you prefer the original.</w:t>
        </w:r>
        <w:r w:rsidR="00C350A9">
          <w:rPr>
            <w:rFonts w:ascii="Times New Roman" w:hAnsi="Times New Roman" w:cs="Times New Roman"/>
            <w:b/>
            <w:sz w:val="24"/>
            <w:szCs w:val="24"/>
          </w:rPr>
          <w:t>}</w:t>
        </w:r>
      </w:ins>
    </w:p>
    <w:p w14:paraId="3058A0A2" w14:textId="0AA44D10" w:rsidR="00C350A9" w:rsidRPr="00A61A3D" w:rsidRDefault="00E3384D" w:rsidP="00C350A9">
      <w:pPr>
        <w:spacing w:after="0" w:line="480" w:lineRule="auto"/>
        <w:ind w:firstLine="720"/>
        <w:rPr>
          <w:rFonts w:ascii="Times New Roman" w:hAnsi="Times New Roman" w:cs="Times New Roman"/>
          <w:b/>
          <w:sz w:val="24"/>
          <w:szCs w:val="24"/>
          <w:rPrChange w:id="56" w:author="Author">
            <w:rPr>
              <w:rFonts w:ascii="Times New Roman" w:hAnsi="Times New Roman" w:cs="Times New Roman"/>
              <w:sz w:val="24"/>
              <w:szCs w:val="24"/>
            </w:rPr>
          </w:rPrChange>
        </w:rPr>
      </w:pPr>
      <w:r w:rsidRPr="00A828FB">
        <w:rPr>
          <w:rFonts w:ascii="Times New Roman" w:hAnsi="Times New Roman" w:cs="Times New Roman"/>
          <w:sz w:val="24"/>
          <w:szCs w:val="24"/>
        </w:rPr>
        <w:t xml:space="preserve">It is important to note that experiments were </w:t>
      </w:r>
      <w:del w:id="57" w:author="Author">
        <w:r w:rsidRPr="00A828FB" w:rsidDel="00C350A9">
          <w:rPr>
            <w:rFonts w:ascii="Times New Roman" w:hAnsi="Times New Roman" w:cs="Times New Roman"/>
            <w:sz w:val="24"/>
            <w:szCs w:val="24"/>
          </w:rPr>
          <w:delText xml:space="preserve">not only </w:delText>
        </w:r>
      </w:del>
      <w:r w:rsidRPr="00A828FB">
        <w:rPr>
          <w:rFonts w:ascii="Times New Roman" w:hAnsi="Times New Roman" w:cs="Times New Roman"/>
          <w:sz w:val="24"/>
          <w:szCs w:val="24"/>
        </w:rPr>
        <w:t xml:space="preserve">conducted </w:t>
      </w:r>
      <w:ins w:id="58" w:author="Author">
        <w:r w:rsidR="00C350A9" w:rsidRPr="00A828FB">
          <w:rPr>
            <w:rFonts w:ascii="Times New Roman" w:hAnsi="Times New Roman" w:cs="Times New Roman"/>
            <w:sz w:val="24"/>
            <w:szCs w:val="24"/>
          </w:rPr>
          <w:t xml:space="preserve">not only </w:t>
        </w:r>
      </w:ins>
      <w:r w:rsidRPr="00A828FB">
        <w:rPr>
          <w:rFonts w:ascii="Times New Roman" w:hAnsi="Times New Roman" w:cs="Times New Roman"/>
          <w:sz w:val="24"/>
          <w:szCs w:val="24"/>
        </w:rPr>
        <w:t>on slaves</w:t>
      </w:r>
      <w:del w:id="59" w:author="Author">
        <w:r w:rsidRPr="00A828FB" w:rsidDel="00C350A9">
          <w:rPr>
            <w:rFonts w:ascii="Times New Roman" w:hAnsi="Times New Roman" w:cs="Times New Roman"/>
            <w:sz w:val="24"/>
            <w:szCs w:val="24"/>
          </w:rPr>
          <w:delText>,</w:delText>
        </w:r>
      </w:del>
      <w:r w:rsidRPr="00A828FB">
        <w:rPr>
          <w:rFonts w:ascii="Times New Roman" w:hAnsi="Times New Roman" w:cs="Times New Roman"/>
          <w:sz w:val="24"/>
          <w:szCs w:val="24"/>
        </w:rPr>
        <w:t xml:space="preserve"> but also on sailors </w:t>
      </w:r>
      <w:ins w:id="60" w:author="Author">
        <w:r w:rsidR="00C350A9">
          <w:rPr>
            <w:rFonts w:ascii="Times New Roman" w:hAnsi="Times New Roman" w:cs="Times New Roman"/>
            <w:sz w:val="24"/>
            <w:szCs w:val="24"/>
          </w:rPr>
          <w:t>and</w:t>
        </w:r>
      </w:ins>
      <w:del w:id="61" w:author="Author">
        <w:r w:rsidRPr="00A828FB" w:rsidDel="00C350A9">
          <w:rPr>
            <w:rFonts w:ascii="Times New Roman" w:hAnsi="Times New Roman" w:cs="Times New Roman"/>
            <w:sz w:val="24"/>
            <w:szCs w:val="24"/>
          </w:rPr>
          <w:delText>or</w:delText>
        </w:r>
      </w:del>
      <w:r w:rsidRPr="00A828FB">
        <w:rPr>
          <w:rFonts w:ascii="Times New Roman" w:hAnsi="Times New Roman" w:cs="Times New Roman"/>
          <w:sz w:val="24"/>
          <w:szCs w:val="24"/>
        </w:rPr>
        <w:t xml:space="preserve"> soldiers</w:t>
      </w:r>
      <w:ins w:id="62" w:author="Author">
        <w:r w:rsidR="00C350A9">
          <w:rPr>
            <w:rFonts w:ascii="Times New Roman" w:hAnsi="Times New Roman" w:cs="Times New Roman"/>
            <w:sz w:val="24"/>
            <w:szCs w:val="24"/>
          </w:rPr>
          <w:t>,</w:t>
        </w:r>
      </w:ins>
      <w:r w:rsidRPr="00A828FB">
        <w:rPr>
          <w:rFonts w:ascii="Times New Roman" w:hAnsi="Times New Roman" w:cs="Times New Roman"/>
          <w:sz w:val="24"/>
          <w:szCs w:val="24"/>
        </w:rPr>
        <w:t xml:space="preserve"> who </w:t>
      </w:r>
      <w:r w:rsidR="007D7478" w:rsidRPr="00A828FB">
        <w:rPr>
          <w:rFonts w:ascii="Times New Roman" w:hAnsi="Times New Roman" w:cs="Times New Roman"/>
          <w:sz w:val="24"/>
          <w:szCs w:val="24"/>
        </w:rPr>
        <w:t xml:space="preserve">also </w:t>
      </w:r>
      <w:r w:rsidRPr="00A828FB">
        <w:rPr>
          <w:rFonts w:ascii="Times New Roman" w:hAnsi="Times New Roman" w:cs="Times New Roman"/>
          <w:sz w:val="24"/>
          <w:szCs w:val="24"/>
        </w:rPr>
        <w:t>suffered high mortality.</w:t>
      </w:r>
      <w:ins w:id="63" w:author="Author">
        <w:r w:rsidR="00C350A9">
          <w:rPr>
            <w:rFonts w:ascii="Times New Roman" w:hAnsi="Times New Roman" w:cs="Times New Roman"/>
            <w:b/>
            <w:sz w:val="24"/>
            <w:szCs w:val="24"/>
          </w:rPr>
          <w:t>{Au: I revised for parallel and clearer clause connection.}</w:t>
        </w:r>
      </w:ins>
      <w:r w:rsidRPr="00A828FB">
        <w:rPr>
          <w:rFonts w:ascii="Times New Roman" w:hAnsi="Times New Roman" w:cs="Times New Roman"/>
          <w:sz w:val="24"/>
          <w:szCs w:val="24"/>
        </w:rPr>
        <w:t xml:space="preserve"> Since the aim of physicians at the time was to find universal remedies, human bodies were </w:t>
      </w:r>
      <w:r w:rsidR="007D7478" w:rsidRPr="00A828FB">
        <w:rPr>
          <w:rFonts w:ascii="Times New Roman" w:hAnsi="Times New Roman" w:cs="Times New Roman"/>
          <w:sz w:val="24"/>
          <w:szCs w:val="24"/>
        </w:rPr>
        <w:t>regarded</w:t>
      </w:r>
      <w:r w:rsidRPr="00A828FB">
        <w:rPr>
          <w:rFonts w:ascii="Times New Roman" w:hAnsi="Times New Roman" w:cs="Times New Roman"/>
          <w:sz w:val="24"/>
          <w:szCs w:val="24"/>
        </w:rPr>
        <w:t xml:space="preserve"> as interchangeable; racial distinctions were not made</w:t>
      </w:r>
      <w:ins w:id="64" w:author="Author">
        <w:r w:rsidR="00E6243C">
          <w:rPr>
            <w:rFonts w:ascii="Times New Roman" w:hAnsi="Times New Roman" w:cs="Times New Roman"/>
            <w:sz w:val="24"/>
            <w:szCs w:val="24"/>
          </w:rPr>
          <w:t>,</w:t>
        </w:r>
      </w:ins>
      <w:r w:rsidRPr="00A828FB">
        <w:rPr>
          <w:rFonts w:ascii="Times New Roman" w:hAnsi="Times New Roman" w:cs="Times New Roman"/>
          <w:sz w:val="24"/>
          <w:szCs w:val="24"/>
        </w:rPr>
        <w:t xml:space="preserve"> and experiments, whether on sailors or slaves, were seen as equally valuable in assessing the general applicability of treatments. As </w:t>
      </w:r>
      <w:r w:rsidR="007D7478" w:rsidRPr="00A828FB">
        <w:rPr>
          <w:rFonts w:ascii="Times New Roman" w:hAnsi="Times New Roman" w:cs="Times New Roman"/>
          <w:sz w:val="24"/>
          <w:szCs w:val="24"/>
        </w:rPr>
        <w:t>Schie</w:t>
      </w:r>
      <w:del w:id="65" w:author="Author">
        <w:r w:rsidR="007D7478" w:rsidRPr="00A828FB" w:rsidDel="00E6243C">
          <w:rPr>
            <w:rFonts w:ascii="Times New Roman" w:hAnsi="Times New Roman" w:cs="Times New Roman"/>
            <w:sz w:val="24"/>
            <w:szCs w:val="24"/>
          </w:rPr>
          <w:delText>d</w:delText>
        </w:r>
      </w:del>
      <w:r w:rsidR="007D7478" w:rsidRPr="00A828FB">
        <w:rPr>
          <w:rFonts w:ascii="Times New Roman" w:hAnsi="Times New Roman" w:cs="Times New Roman"/>
          <w:sz w:val="24"/>
          <w:szCs w:val="24"/>
        </w:rPr>
        <w:t>binger</w:t>
      </w:r>
      <w:r w:rsidRPr="00A828FB">
        <w:rPr>
          <w:rFonts w:ascii="Times New Roman" w:hAnsi="Times New Roman" w:cs="Times New Roman"/>
          <w:sz w:val="24"/>
          <w:szCs w:val="24"/>
        </w:rPr>
        <w:t xml:space="preserve"> </w:t>
      </w:r>
      <w:r w:rsidR="007D7478" w:rsidRPr="00A828FB">
        <w:rPr>
          <w:rFonts w:ascii="Times New Roman" w:hAnsi="Times New Roman" w:cs="Times New Roman"/>
          <w:sz w:val="24"/>
          <w:szCs w:val="24"/>
        </w:rPr>
        <w:t>argues</w:t>
      </w:r>
      <w:r w:rsidRPr="00A828FB">
        <w:rPr>
          <w:rFonts w:ascii="Times New Roman" w:hAnsi="Times New Roman" w:cs="Times New Roman"/>
          <w:sz w:val="24"/>
          <w:szCs w:val="24"/>
        </w:rPr>
        <w:t xml:space="preserve"> in </w:t>
      </w:r>
      <w:ins w:id="66" w:author="Author">
        <w:r w:rsidR="00E6243C">
          <w:rPr>
            <w:rFonts w:ascii="Times New Roman" w:hAnsi="Times New Roman" w:cs="Times New Roman"/>
            <w:sz w:val="24"/>
            <w:szCs w:val="24"/>
          </w:rPr>
          <w:t>c</w:t>
        </w:r>
      </w:ins>
      <w:del w:id="67" w:author="Author">
        <w:r w:rsidRPr="00A828FB" w:rsidDel="00E6243C">
          <w:rPr>
            <w:rFonts w:ascii="Times New Roman" w:hAnsi="Times New Roman" w:cs="Times New Roman"/>
            <w:sz w:val="24"/>
            <w:szCs w:val="24"/>
          </w:rPr>
          <w:delText>C</w:delText>
        </w:r>
      </w:del>
      <w:r w:rsidRPr="00A828FB">
        <w:rPr>
          <w:rFonts w:ascii="Times New Roman" w:hAnsi="Times New Roman" w:cs="Times New Roman"/>
          <w:sz w:val="24"/>
          <w:szCs w:val="24"/>
        </w:rPr>
        <w:t>hapter 1, James Thom</w:t>
      </w:r>
      <w:del w:id="68" w:author="Author">
        <w:r w:rsidRPr="00A828FB" w:rsidDel="00E6243C">
          <w:rPr>
            <w:rFonts w:ascii="Times New Roman" w:hAnsi="Times New Roman" w:cs="Times New Roman"/>
            <w:sz w:val="24"/>
            <w:szCs w:val="24"/>
          </w:rPr>
          <w:delText>p</w:delText>
        </w:r>
      </w:del>
      <w:r w:rsidRPr="00A828FB">
        <w:rPr>
          <w:rFonts w:ascii="Times New Roman" w:hAnsi="Times New Roman" w:cs="Times New Roman"/>
          <w:sz w:val="24"/>
          <w:szCs w:val="24"/>
        </w:rPr>
        <w:t>son investigated the physiological basis of black skin</w:t>
      </w:r>
      <w:ins w:id="69" w:author="Author">
        <w:r w:rsidR="00697A96">
          <w:rPr>
            <w:rFonts w:ascii="Times New Roman" w:hAnsi="Times New Roman" w:cs="Times New Roman"/>
            <w:sz w:val="24"/>
            <w:szCs w:val="24"/>
          </w:rPr>
          <w:t>,</w:t>
        </w:r>
      </w:ins>
      <w:r w:rsidRPr="00A828FB">
        <w:rPr>
          <w:rFonts w:ascii="Times New Roman" w:hAnsi="Times New Roman" w:cs="Times New Roman"/>
          <w:sz w:val="24"/>
          <w:szCs w:val="24"/>
        </w:rPr>
        <w:t xml:space="preserve"> and Colin Chisholm analy</w:t>
      </w:r>
      <w:ins w:id="70" w:author="Author">
        <w:r w:rsidR="00265EBF">
          <w:rPr>
            <w:rFonts w:ascii="Times New Roman" w:hAnsi="Times New Roman" w:cs="Times New Roman"/>
            <w:sz w:val="24"/>
            <w:szCs w:val="24"/>
          </w:rPr>
          <w:t>z</w:t>
        </w:r>
      </w:ins>
      <w:del w:id="71" w:author="Author">
        <w:r w:rsidRPr="00A828FB" w:rsidDel="00265EBF">
          <w:rPr>
            <w:rFonts w:ascii="Times New Roman" w:hAnsi="Times New Roman" w:cs="Times New Roman"/>
            <w:sz w:val="24"/>
            <w:szCs w:val="24"/>
          </w:rPr>
          <w:delText>s</w:delText>
        </w:r>
      </w:del>
      <w:r w:rsidRPr="00A828FB">
        <w:rPr>
          <w:rFonts w:ascii="Times New Roman" w:hAnsi="Times New Roman" w:cs="Times New Roman"/>
          <w:sz w:val="24"/>
          <w:szCs w:val="24"/>
        </w:rPr>
        <w:t>ed differences in body temperature, but the</w:t>
      </w:r>
      <w:r w:rsidR="007D7478" w:rsidRPr="00A828FB">
        <w:rPr>
          <w:rFonts w:ascii="Times New Roman" w:hAnsi="Times New Roman" w:cs="Times New Roman"/>
          <w:sz w:val="24"/>
          <w:szCs w:val="24"/>
        </w:rPr>
        <w:t>ir</w:t>
      </w:r>
      <w:r w:rsidRPr="00A828FB">
        <w:rPr>
          <w:rFonts w:ascii="Times New Roman" w:hAnsi="Times New Roman" w:cs="Times New Roman"/>
          <w:sz w:val="24"/>
          <w:szCs w:val="24"/>
        </w:rPr>
        <w:t xml:space="preserve"> concern was not with race </w:t>
      </w:r>
      <w:r w:rsidRPr="00A61A3D">
        <w:rPr>
          <w:rFonts w:ascii="Times New Roman" w:hAnsi="Times New Roman" w:cs="Times New Roman"/>
          <w:sz w:val="24"/>
          <w:szCs w:val="24"/>
          <w:rPrChange w:id="72" w:author="Author">
            <w:rPr>
              <w:rFonts w:ascii="Times New Roman" w:hAnsi="Times New Roman" w:cs="Times New Roman"/>
              <w:i/>
              <w:sz w:val="24"/>
              <w:szCs w:val="24"/>
            </w:rPr>
          </w:rPrChange>
        </w:rPr>
        <w:t>per se</w:t>
      </w:r>
      <w:r w:rsidRPr="00A828FB">
        <w:rPr>
          <w:rFonts w:ascii="Times New Roman" w:hAnsi="Times New Roman" w:cs="Times New Roman"/>
          <w:sz w:val="24"/>
          <w:szCs w:val="24"/>
        </w:rPr>
        <w:t xml:space="preserve">, as was the case in the nineteenth century, but rather with climatic and geographical influences that </w:t>
      </w:r>
      <w:r w:rsidRPr="00A828FB">
        <w:rPr>
          <w:rFonts w:ascii="Times New Roman" w:hAnsi="Times New Roman" w:cs="Times New Roman"/>
          <w:sz w:val="24"/>
          <w:szCs w:val="24"/>
        </w:rPr>
        <w:lastRenderedPageBreak/>
        <w:t>could affect the adaptation of slaves to the plantation environment.</w:t>
      </w:r>
      <w:ins w:id="73" w:author="Author">
        <w:r w:rsidR="00265EBF">
          <w:rPr>
            <w:rFonts w:ascii="Times New Roman" w:hAnsi="Times New Roman" w:cs="Times New Roman"/>
            <w:b/>
            <w:sz w:val="24"/>
            <w:szCs w:val="24"/>
          </w:rPr>
          <w:t>{Au: I am following the text on the name spellings</w:t>
        </w:r>
        <w:r w:rsidR="00697A96">
          <w:rPr>
            <w:rFonts w:ascii="Times New Roman" w:hAnsi="Times New Roman" w:cs="Times New Roman"/>
            <w:b/>
            <w:sz w:val="24"/>
            <w:szCs w:val="24"/>
          </w:rPr>
          <w:t>; just let me know if incorrect</w:t>
        </w:r>
        <w:r w:rsidR="00265EBF">
          <w:rPr>
            <w:rFonts w:ascii="Times New Roman" w:hAnsi="Times New Roman" w:cs="Times New Roman"/>
            <w:b/>
            <w:sz w:val="24"/>
            <w:szCs w:val="24"/>
          </w:rPr>
          <w:t>.}</w:t>
        </w:r>
      </w:ins>
      <w:r w:rsidRPr="00A828FB">
        <w:rPr>
          <w:rFonts w:ascii="Times New Roman" w:hAnsi="Times New Roman" w:cs="Times New Roman"/>
          <w:sz w:val="24"/>
          <w:szCs w:val="24"/>
        </w:rPr>
        <w:t xml:space="preserve"> Slaves were worthy of study </w:t>
      </w:r>
      <w:r w:rsidR="007D7478" w:rsidRPr="00A828FB">
        <w:rPr>
          <w:rFonts w:ascii="Times New Roman" w:hAnsi="Times New Roman" w:cs="Times New Roman"/>
          <w:sz w:val="24"/>
          <w:szCs w:val="24"/>
        </w:rPr>
        <w:t xml:space="preserve">not because they </w:t>
      </w:r>
      <w:ins w:id="74" w:author="Author">
        <w:r w:rsidR="009E6E26">
          <w:rPr>
            <w:rFonts w:ascii="Times New Roman" w:hAnsi="Times New Roman" w:cs="Times New Roman"/>
            <w:sz w:val="24"/>
            <w:szCs w:val="24"/>
          </w:rPr>
          <w:t>we</w:t>
        </w:r>
      </w:ins>
      <w:del w:id="75" w:author="Author">
        <w:r w:rsidR="007D7478" w:rsidRPr="00A828FB" w:rsidDel="009E6E26">
          <w:rPr>
            <w:rFonts w:ascii="Times New Roman" w:hAnsi="Times New Roman" w:cs="Times New Roman"/>
            <w:sz w:val="24"/>
            <w:szCs w:val="24"/>
          </w:rPr>
          <w:delText>a</w:delText>
        </w:r>
      </w:del>
      <w:r w:rsidR="007D7478" w:rsidRPr="00A828FB">
        <w:rPr>
          <w:rFonts w:ascii="Times New Roman" w:hAnsi="Times New Roman" w:cs="Times New Roman"/>
          <w:sz w:val="24"/>
          <w:szCs w:val="24"/>
        </w:rPr>
        <w:t xml:space="preserve">re racially different but </w:t>
      </w:r>
      <w:r w:rsidRPr="00A828FB">
        <w:rPr>
          <w:rFonts w:ascii="Times New Roman" w:hAnsi="Times New Roman" w:cs="Times New Roman"/>
          <w:sz w:val="24"/>
          <w:szCs w:val="24"/>
        </w:rPr>
        <w:t>because they were essential to the colonial economy</w:t>
      </w:r>
      <w:r w:rsidR="007D7478" w:rsidRPr="00A828FB">
        <w:rPr>
          <w:rFonts w:ascii="Times New Roman" w:hAnsi="Times New Roman" w:cs="Times New Roman"/>
          <w:sz w:val="24"/>
          <w:szCs w:val="24"/>
        </w:rPr>
        <w:t>;</w:t>
      </w:r>
      <w:r w:rsidRPr="00A828FB">
        <w:rPr>
          <w:rFonts w:ascii="Times New Roman" w:hAnsi="Times New Roman" w:cs="Times New Roman"/>
          <w:sz w:val="24"/>
          <w:szCs w:val="24"/>
        </w:rPr>
        <w:t xml:space="preserve"> Amerindians, who were small in number and marginal as a workforce</w:t>
      </w:r>
      <w:r w:rsidR="007D7478" w:rsidRPr="00A828FB">
        <w:rPr>
          <w:rFonts w:ascii="Times New Roman" w:hAnsi="Times New Roman" w:cs="Times New Roman"/>
          <w:sz w:val="24"/>
          <w:szCs w:val="24"/>
        </w:rPr>
        <w:t>,</w:t>
      </w:r>
      <w:r w:rsidRPr="00A828FB">
        <w:rPr>
          <w:rFonts w:ascii="Times New Roman" w:hAnsi="Times New Roman" w:cs="Times New Roman"/>
          <w:sz w:val="24"/>
          <w:szCs w:val="24"/>
        </w:rPr>
        <w:t xml:space="preserve"> were not included in experiments</w:t>
      </w:r>
      <w:r w:rsidR="007D7478" w:rsidRPr="00A828FB">
        <w:rPr>
          <w:rFonts w:ascii="Times New Roman" w:hAnsi="Times New Roman" w:cs="Times New Roman"/>
          <w:sz w:val="24"/>
          <w:szCs w:val="24"/>
        </w:rPr>
        <w:t>.</w:t>
      </w:r>
      <w:ins w:id="76" w:author="Author">
        <w:r w:rsidR="009E6E26">
          <w:rPr>
            <w:rFonts w:ascii="Times New Roman" w:hAnsi="Times New Roman" w:cs="Times New Roman"/>
            <w:b/>
            <w:sz w:val="24"/>
            <w:szCs w:val="24"/>
          </w:rPr>
          <w:t>{Au: I revised for tense consistency.}</w:t>
        </w:r>
      </w:ins>
    </w:p>
    <w:p w14:paraId="2E59028F" w14:textId="1A83829A" w:rsidR="00C350A9" w:rsidRDefault="002971D2" w:rsidP="00C350A9">
      <w:pPr>
        <w:spacing w:after="0" w:line="480" w:lineRule="auto"/>
        <w:ind w:firstLine="720"/>
        <w:rPr>
          <w:rFonts w:ascii="Times New Roman" w:hAnsi="Times New Roman" w:cs="Times New Roman"/>
          <w:sz w:val="24"/>
          <w:szCs w:val="24"/>
        </w:rPr>
      </w:pPr>
      <w:r w:rsidRPr="00A828FB">
        <w:rPr>
          <w:rFonts w:ascii="Times New Roman" w:hAnsi="Times New Roman" w:cs="Times New Roman"/>
          <w:sz w:val="24"/>
          <w:szCs w:val="24"/>
        </w:rPr>
        <w:t>Despite the focus on European physicians, Schiebinger exposes the high level of circulation of medical knowledge in the Caribbean that drew on several traditions</w:t>
      </w:r>
      <w:r w:rsidR="00A828FB">
        <w:rPr>
          <w:rFonts w:ascii="Times New Roman" w:hAnsi="Times New Roman" w:cs="Times New Roman"/>
          <w:sz w:val="24"/>
          <w:szCs w:val="24"/>
        </w:rPr>
        <w:t>—</w:t>
      </w:r>
      <w:r w:rsidRPr="00A828FB">
        <w:rPr>
          <w:rFonts w:ascii="Times New Roman" w:hAnsi="Times New Roman" w:cs="Times New Roman"/>
          <w:sz w:val="24"/>
          <w:szCs w:val="24"/>
        </w:rPr>
        <w:t>African, Amerindian</w:t>
      </w:r>
      <w:ins w:id="77" w:author="Author">
        <w:r w:rsidR="009E6E26">
          <w:rPr>
            <w:rFonts w:ascii="Times New Roman" w:hAnsi="Times New Roman" w:cs="Times New Roman"/>
            <w:sz w:val="24"/>
            <w:szCs w:val="24"/>
          </w:rPr>
          <w:t>,</w:t>
        </w:r>
      </w:ins>
      <w:r w:rsidRPr="00A828FB">
        <w:rPr>
          <w:rFonts w:ascii="Times New Roman" w:hAnsi="Times New Roman" w:cs="Times New Roman"/>
          <w:sz w:val="24"/>
          <w:szCs w:val="24"/>
        </w:rPr>
        <w:t xml:space="preserve"> and European. </w:t>
      </w:r>
      <w:r w:rsidR="00000A5F" w:rsidRPr="00A828FB">
        <w:rPr>
          <w:rFonts w:ascii="Times New Roman" w:hAnsi="Times New Roman" w:cs="Times New Roman"/>
          <w:sz w:val="24"/>
          <w:szCs w:val="24"/>
        </w:rPr>
        <w:t xml:space="preserve">In </w:t>
      </w:r>
      <w:ins w:id="78" w:author="Author">
        <w:r w:rsidR="009E6E26">
          <w:rPr>
            <w:rFonts w:ascii="Times New Roman" w:hAnsi="Times New Roman" w:cs="Times New Roman"/>
            <w:sz w:val="24"/>
            <w:szCs w:val="24"/>
          </w:rPr>
          <w:t>c</w:t>
        </w:r>
      </w:ins>
      <w:del w:id="79" w:author="Author">
        <w:r w:rsidR="00000A5F" w:rsidRPr="00A828FB" w:rsidDel="009E6E26">
          <w:rPr>
            <w:rFonts w:ascii="Times New Roman" w:hAnsi="Times New Roman" w:cs="Times New Roman"/>
            <w:sz w:val="24"/>
            <w:szCs w:val="24"/>
          </w:rPr>
          <w:delText>C</w:delText>
        </w:r>
      </w:del>
      <w:r w:rsidR="00000A5F" w:rsidRPr="00A828FB">
        <w:rPr>
          <w:rFonts w:ascii="Times New Roman" w:hAnsi="Times New Roman" w:cs="Times New Roman"/>
          <w:sz w:val="24"/>
          <w:szCs w:val="24"/>
        </w:rPr>
        <w:t>hapter 2, she shows how A.</w:t>
      </w:r>
      <w:ins w:id="80" w:author="Author">
        <w:r w:rsidR="009E6E26">
          <w:rPr>
            <w:rFonts w:ascii="Times New Roman" w:hAnsi="Times New Roman" w:cs="Times New Roman"/>
            <w:sz w:val="24"/>
            <w:szCs w:val="24"/>
          </w:rPr>
          <w:t xml:space="preserve"> </w:t>
        </w:r>
      </w:ins>
      <w:r w:rsidR="00000A5F" w:rsidRPr="00A828FB">
        <w:rPr>
          <w:rFonts w:ascii="Times New Roman" w:hAnsi="Times New Roman" w:cs="Times New Roman"/>
          <w:sz w:val="24"/>
          <w:szCs w:val="24"/>
        </w:rPr>
        <w:t>J. Alexander experimented with a cure for yaws developed by an African living on one of his estates in Grenada</w:t>
      </w:r>
      <w:del w:id="81" w:author="Author">
        <w:r w:rsidR="00000A5F" w:rsidRPr="00A828FB" w:rsidDel="009E6E26">
          <w:rPr>
            <w:rFonts w:ascii="Times New Roman" w:hAnsi="Times New Roman" w:cs="Times New Roman"/>
            <w:sz w:val="24"/>
            <w:szCs w:val="24"/>
          </w:rPr>
          <w:delText>,</w:delText>
        </w:r>
      </w:del>
      <w:r w:rsidR="00000A5F" w:rsidRPr="00A828FB">
        <w:rPr>
          <w:rFonts w:ascii="Times New Roman" w:hAnsi="Times New Roman" w:cs="Times New Roman"/>
          <w:sz w:val="24"/>
          <w:szCs w:val="24"/>
        </w:rPr>
        <w:t xml:space="preserve"> but suggests that this</w:t>
      </w:r>
      <w:ins w:id="82" w:author="Author">
        <w:r w:rsidR="002A2611">
          <w:rPr>
            <w:rFonts w:ascii="Times New Roman" w:hAnsi="Times New Roman" w:cs="Times New Roman"/>
            <w:sz w:val="24"/>
            <w:szCs w:val="24"/>
          </w:rPr>
          <w:t xml:space="preserve"> cure</w:t>
        </w:r>
      </w:ins>
      <w:r w:rsidR="00000A5F" w:rsidRPr="00A828FB">
        <w:rPr>
          <w:rFonts w:ascii="Times New Roman" w:hAnsi="Times New Roman" w:cs="Times New Roman"/>
          <w:sz w:val="24"/>
          <w:szCs w:val="24"/>
        </w:rPr>
        <w:t xml:space="preserve"> may have been adopted </w:t>
      </w:r>
      <w:r w:rsidR="00113C90" w:rsidRPr="00A828FB">
        <w:rPr>
          <w:rFonts w:ascii="Times New Roman" w:hAnsi="Times New Roman" w:cs="Times New Roman"/>
          <w:sz w:val="24"/>
          <w:szCs w:val="24"/>
        </w:rPr>
        <w:t xml:space="preserve">first </w:t>
      </w:r>
      <w:r w:rsidR="00000A5F" w:rsidRPr="00A828FB">
        <w:rPr>
          <w:rFonts w:ascii="Times New Roman" w:hAnsi="Times New Roman" w:cs="Times New Roman"/>
          <w:sz w:val="24"/>
          <w:szCs w:val="24"/>
        </w:rPr>
        <w:t>by the French from Amerindians and subsequently diffused to slave doctors.</w:t>
      </w:r>
      <w:ins w:id="83" w:author="Author">
        <w:r w:rsidR="002A2611">
          <w:rPr>
            <w:rFonts w:ascii="Times New Roman" w:hAnsi="Times New Roman" w:cs="Times New Roman"/>
            <w:b/>
            <w:sz w:val="24"/>
            <w:szCs w:val="24"/>
          </w:rPr>
          <w:t>{Au: I suggested this to avoid any possible antecedent ambiguity; just let me know if you prefer the original.}</w:t>
        </w:r>
      </w:ins>
      <w:r w:rsidR="00000A5F" w:rsidRPr="00A828FB">
        <w:rPr>
          <w:rFonts w:ascii="Times New Roman" w:hAnsi="Times New Roman" w:cs="Times New Roman"/>
          <w:sz w:val="24"/>
          <w:szCs w:val="24"/>
        </w:rPr>
        <w:t xml:space="preserve"> </w:t>
      </w:r>
      <w:r w:rsidRPr="00A828FB">
        <w:rPr>
          <w:rFonts w:ascii="Times New Roman" w:hAnsi="Times New Roman" w:cs="Times New Roman"/>
          <w:sz w:val="24"/>
          <w:szCs w:val="24"/>
        </w:rPr>
        <w:t xml:space="preserve">Yet, as she rightly points out, there were obstacles to the </w:t>
      </w:r>
      <w:r w:rsidR="00113C90" w:rsidRPr="00A828FB">
        <w:rPr>
          <w:rFonts w:ascii="Times New Roman" w:hAnsi="Times New Roman" w:cs="Times New Roman"/>
          <w:sz w:val="24"/>
          <w:szCs w:val="24"/>
        </w:rPr>
        <w:t>transfer of knowledge</w:t>
      </w:r>
      <w:r w:rsidRPr="00A828FB">
        <w:rPr>
          <w:rFonts w:ascii="Times New Roman" w:hAnsi="Times New Roman" w:cs="Times New Roman"/>
          <w:sz w:val="24"/>
          <w:szCs w:val="24"/>
        </w:rPr>
        <w:t xml:space="preserve">: the decimation of the Amerindian population, the diversity </w:t>
      </w:r>
      <w:ins w:id="84" w:author="Author">
        <w:r w:rsidR="00FE71B2">
          <w:rPr>
            <w:rFonts w:ascii="Times New Roman" w:hAnsi="Times New Roman" w:cs="Times New Roman"/>
            <w:sz w:val="24"/>
            <w:szCs w:val="24"/>
          </w:rPr>
          <w:t xml:space="preserve">of </w:t>
        </w:r>
      </w:ins>
      <w:r w:rsidRPr="00A828FB">
        <w:rPr>
          <w:rFonts w:ascii="Times New Roman" w:hAnsi="Times New Roman" w:cs="Times New Roman"/>
          <w:sz w:val="24"/>
          <w:szCs w:val="24"/>
        </w:rPr>
        <w:t>cultural-linguistic groups from which slaves were drawn, and fear and prejudice of practices, such as Obeah</w:t>
      </w:r>
      <w:ins w:id="85" w:author="Author">
        <w:r w:rsidR="009E6E26">
          <w:rPr>
            <w:rFonts w:ascii="Times New Roman" w:hAnsi="Times New Roman" w:cs="Times New Roman"/>
            <w:sz w:val="24"/>
            <w:szCs w:val="24"/>
          </w:rPr>
          <w:t>,</w:t>
        </w:r>
      </w:ins>
      <w:r w:rsidRPr="00A828FB">
        <w:rPr>
          <w:rFonts w:ascii="Times New Roman" w:hAnsi="Times New Roman" w:cs="Times New Roman"/>
          <w:sz w:val="24"/>
          <w:szCs w:val="24"/>
        </w:rPr>
        <w:t xml:space="preserve"> </w:t>
      </w:r>
      <w:ins w:id="86" w:author="Author">
        <w:r w:rsidR="009E6E26">
          <w:rPr>
            <w:rFonts w:ascii="Times New Roman" w:hAnsi="Times New Roman" w:cs="Times New Roman"/>
            <w:sz w:val="24"/>
            <w:szCs w:val="24"/>
          </w:rPr>
          <w:t>that</w:t>
        </w:r>
      </w:ins>
      <w:del w:id="87" w:author="Author">
        <w:r w:rsidRPr="00A828FB" w:rsidDel="009E6E26">
          <w:rPr>
            <w:rFonts w:ascii="Times New Roman" w:hAnsi="Times New Roman" w:cs="Times New Roman"/>
            <w:sz w:val="24"/>
            <w:szCs w:val="24"/>
          </w:rPr>
          <w:delText>whose practices</w:delText>
        </w:r>
      </w:del>
      <w:r w:rsidRPr="00A828FB">
        <w:rPr>
          <w:rFonts w:ascii="Times New Roman" w:hAnsi="Times New Roman" w:cs="Times New Roman"/>
          <w:sz w:val="24"/>
          <w:szCs w:val="24"/>
        </w:rPr>
        <w:t xml:space="preserve"> remained secret to Africans</w:t>
      </w:r>
      <w:del w:id="88" w:author="Author">
        <w:r w:rsidRPr="00A828FB" w:rsidDel="009E6E26">
          <w:rPr>
            <w:rFonts w:ascii="Times New Roman" w:hAnsi="Times New Roman" w:cs="Times New Roman"/>
            <w:sz w:val="24"/>
            <w:szCs w:val="24"/>
          </w:rPr>
          <w:delText>,</w:delText>
        </w:r>
      </w:del>
      <w:r w:rsidRPr="00A828FB">
        <w:rPr>
          <w:rFonts w:ascii="Times New Roman" w:hAnsi="Times New Roman" w:cs="Times New Roman"/>
          <w:sz w:val="24"/>
          <w:szCs w:val="24"/>
        </w:rPr>
        <w:t xml:space="preserve"> all limited the potential contribution of non-European groups to medical knowledge.</w:t>
      </w:r>
      <w:ins w:id="89" w:author="Author">
        <w:r w:rsidR="009E6E26">
          <w:rPr>
            <w:rFonts w:ascii="Times New Roman" w:hAnsi="Times New Roman" w:cs="Times New Roman"/>
            <w:b/>
            <w:sz w:val="24"/>
            <w:szCs w:val="24"/>
          </w:rPr>
          <w:t>{Au: I suggested these revisions to avoid repetition.}</w:t>
        </w:r>
      </w:ins>
      <w:r w:rsidRPr="00A828FB">
        <w:rPr>
          <w:rFonts w:ascii="Times New Roman" w:hAnsi="Times New Roman" w:cs="Times New Roman"/>
          <w:sz w:val="24"/>
          <w:szCs w:val="24"/>
        </w:rPr>
        <w:t xml:space="preserve"> Several authors have begun to reveal this, notably Pablo Gómez in his excellent </w:t>
      </w:r>
      <w:r w:rsidR="00000A5F" w:rsidRPr="00A828FB">
        <w:rPr>
          <w:rFonts w:ascii="Times New Roman" w:hAnsi="Times New Roman" w:cs="Times New Roman"/>
          <w:sz w:val="24"/>
          <w:szCs w:val="24"/>
        </w:rPr>
        <w:t xml:space="preserve">and effectively complementary monograph </w:t>
      </w:r>
      <w:r w:rsidRPr="00A828FB">
        <w:rPr>
          <w:rFonts w:ascii="Times New Roman" w:hAnsi="Times New Roman" w:cs="Times New Roman"/>
          <w:i/>
          <w:sz w:val="24"/>
          <w:szCs w:val="24"/>
        </w:rPr>
        <w:t>The Experiential Caribbean</w:t>
      </w:r>
      <w:ins w:id="90" w:author="Author">
        <w:r w:rsidR="00FE71B2">
          <w:rPr>
            <w:rFonts w:ascii="Times New Roman" w:hAnsi="Times New Roman" w:cs="Times New Roman"/>
            <w:i/>
            <w:sz w:val="24"/>
            <w:szCs w:val="24"/>
          </w:rPr>
          <w:t xml:space="preserve">: </w:t>
        </w:r>
        <w:r w:rsidR="00FE71B2" w:rsidRPr="00FE71B2">
          <w:rPr>
            <w:rFonts w:ascii="Times New Roman" w:hAnsi="Times New Roman" w:cs="Times New Roman"/>
            <w:i/>
            <w:sz w:val="24"/>
            <w:szCs w:val="24"/>
          </w:rPr>
          <w:t>Creating Knowledge and Healing in the Early Modern Atlantic</w:t>
        </w:r>
        <w:r w:rsidR="009E6E26">
          <w:rPr>
            <w:rFonts w:ascii="Times New Roman" w:hAnsi="Times New Roman" w:cs="Times New Roman"/>
            <w:sz w:val="24"/>
            <w:szCs w:val="24"/>
          </w:rPr>
          <w:t xml:space="preserve"> (2017)</w:t>
        </w:r>
      </w:ins>
      <w:r w:rsidRPr="00A828FB">
        <w:rPr>
          <w:rFonts w:ascii="Times New Roman" w:hAnsi="Times New Roman" w:cs="Times New Roman"/>
          <w:sz w:val="24"/>
          <w:szCs w:val="24"/>
        </w:rPr>
        <w:t>.</w:t>
      </w:r>
    </w:p>
    <w:p w14:paraId="3794448B" w14:textId="4CACA3DE" w:rsidR="00A828FB" w:rsidRDefault="002971D2" w:rsidP="00C350A9">
      <w:pPr>
        <w:spacing w:after="0" w:line="480" w:lineRule="auto"/>
        <w:ind w:firstLine="720"/>
        <w:rPr>
          <w:rFonts w:ascii="Times New Roman" w:hAnsi="Times New Roman" w:cs="Times New Roman"/>
          <w:sz w:val="24"/>
          <w:szCs w:val="24"/>
        </w:rPr>
      </w:pPr>
      <w:r w:rsidRPr="00A828FB">
        <w:rPr>
          <w:rFonts w:ascii="Times New Roman" w:hAnsi="Times New Roman" w:cs="Times New Roman"/>
          <w:i/>
          <w:sz w:val="24"/>
          <w:szCs w:val="24"/>
        </w:rPr>
        <w:t>Secret Cures of Slaves</w:t>
      </w:r>
      <w:r w:rsidRPr="00A828FB">
        <w:rPr>
          <w:rFonts w:ascii="Times New Roman" w:hAnsi="Times New Roman" w:cs="Times New Roman"/>
          <w:sz w:val="24"/>
          <w:szCs w:val="24"/>
        </w:rPr>
        <w:t xml:space="preserve"> is a scholarly</w:t>
      </w:r>
      <w:ins w:id="91" w:author="Author">
        <w:r w:rsidR="009E6E26">
          <w:rPr>
            <w:rFonts w:ascii="Times New Roman" w:hAnsi="Times New Roman" w:cs="Times New Roman"/>
            <w:sz w:val="24"/>
            <w:szCs w:val="24"/>
          </w:rPr>
          <w:t>,</w:t>
        </w:r>
      </w:ins>
      <w:r w:rsidRPr="00A828FB">
        <w:rPr>
          <w:rFonts w:ascii="Times New Roman" w:hAnsi="Times New Roman" w:cs="Times New Roman"/>
          <w:sz w:val="24"/>
          <w:szCs w:val="24"/>
        </w:rPr>
        <w:t xml:space="preserve"> well-illustrated monograph that draws on archival as well as printed sources. It makes a valuable contribution to knowledge of the history of medicine in the British and French West Indies and </w:t>
      </w:r>
      <w:r w:rsidR="00000A5F" w:rsidRPr="00A828FB">
        <w:rPr>
          <w:rFonts w:ascii="Times New Roman" w:hAnsi="Times New Roman" w:cs="Times New Roman"/>
          <w:sz w:val="24"/>
          <w:szCs w:val="24"/>
        </w:rPr>
        <w:t xml:space="preserve">reveals </w:t>
      </w:r>
      <w:r w:rsidRPr="00A828FB">
        <w:rPr>
          <w:rFonts w:ascii="Times New Roman" w:hAnsi="Times New Roman" w:cs="Times New Roman"/>
          <w:sz w:val="24"/>
          <w:szCs w:val="24"/>
        </w:rPr>
        <w:t>its links across the Atlantic.</w:t>
      </w:r>
      <w:r w:rsidR="00A828FB">
        <w:rPr>
          <w:rFonts w:ascii="Times New Roman" w:hAnsi="Times New Roman" w:cs="Times New Roman"/>
          <w:sz w:val="24"/>
          <w:szCs w:val="24"/>
        </w:rPr>
        <w:t xml:space="preserve"> </w:t>
      </w:r>
      <w:r w:rsidRPr="00A828FB">
        <w:rPr>
          <w:rFonts w:ascii="Times New Roman" w:hAnsi="Times New Roman" w:cs="Times New Roman"/>
          <w:sz w:val="24"/>
          <w:szCs w:val="24"/>
        </w:rPr>
        <w:t>It will be of particular interest to scholars</w:t>
      </w:r>
      <w:r w:rsidR="00000A5F" w:rsidRPr="00A828FB">
        <w:rPr>
          <w:rFonts w:ascii="Times New Roman" w:hAnsi="Times New Roman" w:cs="Times New Roman"/>
          <w:sz w:val="24"/>
          <w:szCs w:val="24"/>
        </w:rPr>
        <w:t xml:space="preserve"> of the history of science and </w:t>
      </w:r>
      <w:r w:rsidRPr="00A828FB">
        <w:rPr>
          <w:rFonts w:ascii="Times New Roman" w:hAnsi="Times New Roman" w:cs="Times New Roman"/>
          <w:sz w:val="24"/>
          <w:szCs w:val="24"/>
        </w:rPr>
        <w:t>medicine, colonialism</w:t>
      </w:r>
      <w:ins w:id="92" w:author="Author">
        <w:r w:rsidR="009E6E26">
          <w:rPr>
            <w:rFonts w:ascii="Times New Roman" w:hAnsi="Times New Roman" w:cs="Times New Roman"/>
            <w:sz w:val="24"/>
            <w:szCs w:val="24"/>
          </w:rPr>
          <w:t>,</w:t>
        </w:r>
      </w:ins>
      <w:r w:rsidRPr="00A828FB">
        <w:rPr>
          <w:rFonts w:ascii="Times New Roman" w:hAnsi="Times New Roman" w:cs="Times New Roman"/>
          <w:sz w:val="24"/>
          <w:szCs w:val="24"/>
        </w:rPr>
        <w:t xml:space="preserve"> and slavery, though </w:t>
      </w:r>
      <w:r w:rsidR="00000A5F" w:rsidRPr="00A828FB">
        <w:rPr>
          <w:rFonts w:ascii="Times New Roman" w:hAnsi="Times New Roman" w:cs="Times New Roman"/>
          <w:sz w:val="24"/>
          <w:szCs w:val="24"/>
        </w:rPr>
        <w:t xml:space="preserve">it </w:t>
      </w:r>
      <w:r w:rsidRPr="00A828FB">
        <w:rPr>
          <w:rFonts w:ascii="Times New Roman" w:hAnsi="Times New Roman" w:cs="Times New Roman"/>
          <w:sz w:val="24"/>
          <w:szCs w:val="24"/>
        </w:rPr>
        <w:t xml:space="preserve">will probably be appreciated best by those with some </w:t>
      </w:r>
      <w:r w:rsidRPr="00A828FB">
        <w:rPr>
          <w:rFonts w:ascii="Times New Roman" w:hAnsi="Times New Roman" w:cs="Times New Roman"/>
          <w:sz w:val="24"/>
          <w:szCs w:val="24"/>
        </w:rPr>
        <w:lastRenderedPageBreak/>
        <w:t xml:space="preserve">knowledge of the changing character of science and medicine at the time, a fuller discussion of which would have helped those less versed in the field. The book makes some interesting comparisons between </w:t>
      </w:r>
      <w:r w:rsidR="00000A5F" w:rsidRPr="00A828FB">
        <w:rPr>
          <w:rFonts w:ascii="Times New Roman" w:hAnsi="Times New Roman" w:cs="Times New Roman"/>
          <w:sz w:val="24"/>
          <w:szCs w:val="24"/>
        </w:rPr>
        <w:t xml:space="preserve">medical </w:t>
      </w:r>
      <w:r w:rsidRPr="00A828FB">
        <w:rPr>
          <w:rFonts w:ascii="Times New Roman" w:hAnsi="Times New Roman" w:cs="Times New Roman"/>
          <w:sz w:val="24"/>
          <w:szCs w:val="24"/>
        </w:rPr>
        <w:t>practi</w:t>
      </w:r>
      <w:ins w:id="93" w:author="Author">
        <w:r w:rsidR="009E6E26">
          <w:rPr>
            <w:rFonts w:ascii="Times New Roman" w:hAnsi="Times New Roman" w:cs="Times New Roman"/>
            <w:sz w:val="24"/>
            <w:szCs w:val="24"/>
          </w:rPr>
          <w:t>c</w:t>
        </w:r>
      </w:ins>
      <w:del w:id="94" w:author="Author">
        <w:r w:rsidRPr="00A828FB" w:rsidDel="009E6E26">
          <w:rPr>
            <w:rFonts w:ascii="Times New Roman" w:hAnsi="Times New Roman" w:cs="Times New Roman"/>
            <w:sz w:val="24"/>
            <w:szCs w:val="24"/>
          </w:rPr>
          <w:delText>s</w:delText>
        </w:r>
      </w:del>
      <w:r w:rsidRPr="00A828FB">
        <w:rPr>
          <w:rFonts w:ascii="Times New Roman" w:hAnsi="Times New Roman" w:cs="Times New Roman"/>
          <w:sz w:val="24"/>
          <w:szCs w:val="24"/>
        </w:rPr>
        <w:t>es in the British and French West Indies, but given that the Caribbean was fringed by Spanish possessions</w:t>
      </w:r>
      <w:ins w:id="95" w:author="Author">
        <w:r w:rsidR="009E6E26">
          <w:rPr>
            <w:rFonts w:ascii="Times New Roman" w:hAnsi="Times New Roman" w:cs="Times New Roman"/>
            <w:sz w:val="24"/>
            <w:szCs w:val="24"/>
          </w:rPr>
          <w:t>,</w:t>
        </w:r>
      </w:ins>
      <w:r w:rsidRPr="00A828FB">
        <w:rPr>
          <w:rFonts w:ascii="Times New Roman" w:hAnsi="Times New Roman" w:cs="Times New Roman"/>
          <w:sz w:val="24"/>
          <w:szCs w:val="24"/>
        </w:rPr>
        <w:t xml:space="preserve"> it is curious that medicine in Spain and Spanish America is absent from the discussion, both in terms of the circulation of knowledge and the nature of experimentation.</w:t>
      </w:r>
      <w:r w:rsidR="00A828FB">
        <w:rPr>
          <w:rFonts w:ascii="Times New Roman" w:hAnsi="Times New Roman" w:cs="Times New Roman"/>
          <w:sz w:val="24"/>
          <w:szCs w:val="24"/>
        </w:rPr>
        <w:t xml:space="preserve"> </w:t>
      </w:r>
      <w:r w:rsidRPr="00A828FB">
        <w:rPr>
          <w:rFonts w:ascii="Times New Roman" w:hAnsi="Times New Roman" w:cs="Times New Roman"/>
          <w:sz w:val="24"/>
          <w:szCs w:val="24"/>
        </w:rPr>
        <w:t>What knowledge, for example, did medical practitioners in the Caribbean have of the science that underpinned the</w:t>
      </w:r>
      <w:r w:rsidRPr="00A828FB">
        <w:rPr>
          <w:rFonts w:ascii="Times New Roman" w:hAnsi="Times New Roman" w:cs="Times New Roman"/>
          <w:color w:val="222222"/>
          <w:sz w:val="24"/>
          <w:szCs w:val="24"/>
          <w:shd w:val="clear" w:color="auto" w:fill="FFFFFF"/>
        </w:rPr>
        <w:t xml:space="preserve"> three-year (1803–</w:t>
      </w:r>
      <w:del w:id="96" w:author="Author">
        <w:r w:rsidRPr="00A828FB" w:rsidDel="009E6E26">
          <w:rPr>
            <w:rFonts w:ascii="Times New Roman" w:hAnsi="Times New Roman" w:cs="Times New Roman"/>
            <w:color w:val="222222"/>
            <w:sz w:val="24"/>
            <w:szCs w:val="24"/>
            <w:shd w:val="clear" w:color="auto" w:fill="FFFFFF"/>
          </w:rPr>
          <w:delText>180</w:delText>
        </w:r>
      </w:del>
      <w:r w:rsidRPr="00A828FB">
        <w:rPr>
          <w:rFonts w:ascii="Times New Roman" w:hAnsi="Times New Roman" w:cs="Times New Roman"/>
          <w:color w:val="222222"/>
          <w:sz w:val="24"/>
          <w:szCs w:val="24"/>
          <w:shd w:val="clear" w:color="auto" w:fill="FFFFFF"/>
        </w:rPr>
        <w:t>6) inoculation program</w:t>
      </w:r>
      <w:del w:id="97" w:author="Author">
        <w:r w:rsidRPr="00A828FB" w:rsidDel="009E6E26">
          <w:rPr>
            <w:rFonts w:ascii="Times New Roman" w:hAnsi="Times New Roman" w:cs="Times New Roman"/>
            <w:color w:val="222222"/>
            <w:sz w:val="24"/>
            <w:szCs w:val="24"/>
            <w:shd w:val="clear" w:color="auto" w:fill="FFFFFF"/>
          </w:rPr>
          <w:delText>me</w:delText>
        </w:r>
      </w:del>
      <w:r w:rsidRPr="00A828FB">
        <w:rPr>
          <w:rFonts w:ascii="Times New Roman" w:hAnsi="Times New Roman" w:cs="Times New Roman"/>
          <w:color w:val="222222"/>
          <w:sz w:val="24"/>
          <w:szCs w:val="24"/>
          <w:shd w:val="clear" w:color="auto" w:fill="FFFFFF"/>
        </w:rPr>
        <w:t xml:space="preserve"> conducted by </w:t>
      </w:r>
      <w:r w:rsidRPr="00A828FB">
        <w:rPr>
          <w:rFonts w:ascii="Times New Roman" w:hAnsi="Times New Roman" w:cs="Times New Roman"/>
          <w:sz w:val="24"/>
          <w:szCs w:val="24"/>
          <w:shd w:val="clear" w:color="auto" w:fill="FFFFFF"/>
        </w:rPr>
        <w:t xml:space="preserve">Francisco Javier de </w:t>
      </w:r>
      <w:r w:rsidRPr="00A828FB">
        <w:rPr>
          <w:rFonts w:ascii="Times New Roman" w:hAnsi="Times New Roman" w:cs="Times New Roman"/>
          <w:color w:val="222222"/>
          <w:sz w:val="24"/>
          <w:szCs w:val="24"/>
          <w:shd w:val="clear" w:color="auto" w:fill="FFFFFF"/>
        </w:rPr>
        <w:t xml:space="preserve">Balmis in </w:t>
      </w:r>
      <w:r w:rsidRPr="00A828FB">
        <w:rPr>
          <w:rFonts w:ascii="Times New Roman" w:hAnsi="Times New Roman" w:cs="Times New Roman"/>
          <w:sz w:val="24"/>
          <w:szCs w:val="24"/>
          <w:shd w:val="clear" w:color="auto" w:fill="FFFFFF"/>
        </w:rPr>
        <w:t>Spanish America</w:t>
      </w:r>
      <w:r w:rsidRPr="00A828FB">
        <w:rPr>
          <w:rFonts w:ascii="Times New Roman" w:hAnsi="Times New Roman" w:cs="Times New Roman"/>
          <w:color w:val="222222"/>
          <w:sz w:val="24"/>
          <w:szCs w:val="24"/>
          <w:shd w:val="clear" w:color="auto" w:fill="FFFFFF"/>
        </w:rPr>
        <w:t> and </w:t>
      </w:r>
      <w:r w:rsidRPr="00A828FB">
        <w:rPr>
          <w:rFonts w:ascii="Times New Roman" w:hAnsi="Times New Roman" w:cs="Times New Roman"/>
          <w:sz w:val="24"/>
          <w:szCs w:val="24"/>
        </w:rPr>
        <w:t xml:space="preserve">the Philippines? The book raises some interesting questions and avenues for future research, all of which argue for placing </w:t>
      </w:r>
      <w:del w:id="98" w:author="Author">
        <w:r w:rsidRPr="00A828FB" w:rsidDel="00FE71B2">
          <w:rPr>
            <w:rFonts w:ascii="Times New Roman" w:hAnsi="Times New Roman" w:cs="Times New Roman"/>
            <w:sz w:val="24"/>
            <w:szCs w:val="24"/>
          </w:rPr>
          <w:delText xml:space="preserve">the </w:delText>
        </w:r>
      </w:del>
      <w:r w:rsidRPr="00A828FB">
        <w:rPr>
          <w:rFonts w:ascii="Times New Roman" w:hAnsi="Times New Roman" w:cs="Times New Roman"/>
          <w:sz w:val="24"/>
          <w:szCs w:val="24"/>
        </w:rPr>
        <w:t xml:space="preserve">medical practice in the Caribbean in a </w:t>
      </w:r>
      <w:r w:rsidR="00000A5F" w:rsidRPr="00A828FB">
        <w:rPr>
          <w:rFonts w:ascii="Times New Roman" w:hAnsi="Times New Roman" w:cs="Times New Roman"/>
          <w:sz w:val="24"/>
          <w:szCs w:val="24"/>
        </w:rPr>
        <w:t>broader cultural and</w:t>
      </w:r>
      <w:r w:rsidRPr="00A828FB">
        <w:rPr>
          <w:rFonts w:ascii="Times New Roman" w:hAnsi="Times New Roman" w:cs="Times New Roman"/>
          <w:sz w:val="24"/>
          <w:szCs w:val="24"/>
        </w:rPr>
        <w:t xml:space="preserve"> geographical context.</w:t>
      </w:r>
    </w:p>
    <w:p w14:paraId="04D8BFDC" w14:textId="262F0C6D" w:rsidR="00196A91" w:rsidRPr="00A828FB" w:rsidRDefault="00286E6E" w:rsidP="00A828FB">
      <w:pPr>
        <w:spacing w:after="0" w:line="480" w:lineRule="auto"/>
        <w:rPr>
          <w:rFonts w:ascii="Times New Roman" w:hAnsi="Times New Roman" w:cs="Times New Roman"/>
          <w:sz w:val="24"/>
          <w:szCs w:val="24"/>
        </w:rPr>
      </w:pPr>
      <w:r w:rsidRPr="00A828FB">
        <w:rPr>
          <w:rFonts w:ascii="Times New Roman" w:hAnsi="Times New Roman" w:cs="Times New Roman"/>
          <w:sz w:val="24"/>
          <w:szCs w:val="24"/>
        </w:rPr>
        <w:t>Linda A. Newson</w:t>
      </w:r>
      <w:del w:id="99" w:author="Author">
        <w:r w:rsidR="00C350A9" w:rsidDel="00C350A9">
          <w:rPr>
            <w:rFonts w:ascii="Times New Roman" w:hAnsi="Times New Roman" w:cs="Times New Roman"/>
            <w:sz w:val="24"/>
            <w:szCs w:val="24"/>
          </w:rPr>
          <w:delText xml:space="preserve"> </w:delText>
        </w:r>
        <w:r w:rsidRPr="00A828FB" w:rsidDel="00C350A9">
          <w:rPr>
            <w:rFonts w:ascii="Times New Roman" w:hAnsi="Times New Roman" w:cs="Times New Roman"/>
            <w:sz w:val="24"/>
            <w:szCs w:val="24"/>
          </w:rPr>
          <w:delText>Institute of Latin American Studies</w:delText>
        </w:r>
      </w:del>
      <w:r w:rsidRPr="00A828FB">
        <w:rPr>
          <w:rFonts w:ascii="Times New Roman" w:hAnsi="Times New Roman" w:cs="Times New Roman"/>
          <w:sz w:val="24"/>
          <w:szCs w:val="24"/>
        </w:rPr>
        <w:t>, University of London</w:t>
      </w:r>
    </w:p>
    <w:sectPr w:rsidR="00196A91" w:rsidRPr="00A828FB" w:rsidSect="00A828FB">
      <w:headerReference w:type="default" r:id="rId6"/>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6949" w14:textId="77777777" w:rsidR="0004050C" w:rsidRDefault="0004050C" w:rsidP="00CB69C5">
      <w:pPr>
        <w:spacing w:after="0" w:line="240" w:lineRule="auto"/>
      </w:pPr>
      <w:r>
        <w:separator/>
      </w:r>
    </w:p>
  </w:endnote>
  <w:endnote w:type="continuationSeparator" w:id="0">
    <w:p w14:paraId="15D9C425" w14:textId="77777777" w:rsidR="0004050C" w:rsidRDefault="0004050C" w:rsidP="00CB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9DE0" w14:textId="77777777" w:rsidR="0004050C" w:rsidRDefault="0004050C" w:rsidP="00CB69C5">
      <w:pPr>
        <w:spacing w:after="0" w:line="240" w:lineRule="auto"/>
      </w:pPr>
      <w:r>
        <w:separator/>
      </w:r>
    </w:p>
  </w:footnote>
  <w:footnote w:type="continuationSeparator" w:id="0">
    <w:p w14:paraId="6D94D343" w14:textId="77777777" w:rsidR="0004050C" w:rsidRDefault="0004050C" w:rsidP="00CB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2A89" w14:textId="7C731D3F" w:rsidR="00A828FB" w:rsidRPr="00A828FB" w:rsidRDefault="00A828FB" w:rsidP="00A828FB">
    <w:pPr>
      <w:pStyle w:val="Header"/>
      <w:jc w:val="right"/>
      <w:rPr>
        <w:rFonts w:ascii="Times New Roman" w:hAnsi="Times New Roman" w:cs="Times New Roman"/>
        <w:sz w:val="24"/>
      </w:rPr>
    </w:pPr>
    <w:r w:rsidRPr="00A828FB">
      <w:rPr>
        <w:rFonts w:ascii="Times New Roman" w:hAnsi="Times New Roman" w:cs="Times New Roman"/>
        <w:sz w:val="24"/>
      </w:rPr>
      <w:fldChar w:fldCharType="begin"/>
    </w:r>
    <w:r w:rsidRPr="00A828FB">
      <w:rPr>
        <w:rFonts w:ascii="Times New Roman" w:hAnsi="Times New Roman" w:cs="Times New Roman"/>
        <w:sz w:val="24"/>
      </w:rPr>
      <w:instrText xml:space="preserve"> PAGE  \* MERGEFORMAT </w:instrText>
    </w:r>
    <w:r w:rsidRPr="00A828FB">
      <w:rPr>
        <w:rFonts w:ascii="Times New Roman" w:hAnsi="Times New Roman" w:cs="Times New Roman"/>
        <w:sz w:val="24"/>
      </w:rPr>
      <w:fldChar w:fldCharType="separate"/>
    </w:r>
    <w:r w:rsidR="00E740F9">
      <w:rPr>
        <w:rFonts w:ascii="Times New Roman" w:hAnsi="Times New Roman" w:cs="Times New Roman"/>
        <w:noProof/>
        <w:sz w:val="24"/>
      </w:rPr>
      <w:t>4</w:t>
    </w:r>
    <w:r w:rsidRPr="00A828FB">
      <w:rPr>
        <w:rFonts w:ascii="Times New Roman" w:hAnsi="Times New Roman" w:cs="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ocumentProtection w:edit="trackedChanges" w:enforcement="1" w:cryptProviderType="rsaAES" w:cryptAlgorithmClass="hash" w:cryptAlgorithmType="typeAny" w:cryptAlgorithmSid="14" w:cryptSpinCount="100000" w:hash="9pMFdcwM7USoolhhYMtIKSzASaA9WIlX1mc5vKKECRaBjf2Dm9Y27tUTzdwOIMH2xzhc4oiiOAokGyD1EhS/JQ==" w:salt="sGUf11DLg88unTaYpSU0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D2"/>
    <w:rsid w:val="00000A5F"/>
    <w:rsid w:val="0004050C"/>
    <w:rsid w:val="00067A63"/>
    <w:rsid w:val="00113C90"/>
    <w:rsid w:val="00171AA6"/>
    <w:rsid w:val="00196A91"/>
    <w:rsid w:val="00202348"/>
    <w:rsid w:val="00265EBF"/>
    <w:rsid w:val="00286E6E"/>
    <w:rsid w:val="002971D2"/>
    <w:rsid w:val="002A2611"/>
    <w:rsid w:val="00526C65"/>
    <w:rsid w:val="00683C24"/>
    <w:rsid w:val="00697A96"/>
    <w:rsid w:val="006B0759"/>
    <w:rsid w:val="007D7478"/>
    <w:rsid w:val="009E6E26"/>
    <w:rsid w:val="00A61A3D"/>
    <w:rsid w:val="00A828FB"/>
    <w:rsid w:val="00AB6C75"/>
    <w:rsid w:val="00AB79EE"/>
    <w:rsid w:val="00C350A9"/>
    <w:rsid w:val="00CB69C5"/>
    <w:rsid w:val="00D41694"/>
    <w:rsid w:val="00E3384D"/>
    <w:rsid w:val="00E438FE"/>
    <w:rsid w:val="00E6243C"/>
    <w:rsid w:val="00E740F9"/>
    <w:rsid w:val="00FE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3EC31"/>
  <w15:chartTrackingRefBased/>
  <w15:docId w15:val="{C87E2E3F-413B-460F-8324-F35D6102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5F"/>
    <w:rPr>
      <w:rFonts w:ascii="Segoe UI" w:hAnsi="Segoe UI" w:cs="Segoe UI"/>
      <w:sz w:val="18"/>
      <w:szCs w:val="18"/>
    </w:rPr>
  </w:style>
  <w:style w:type="paragraph" w:styleId="Header">
    <w:name w:val="header"/>
    <w:basedOn w:val="Normal"/>
    <w:link w:val="HeaderChar"/>
    <w:uiPriority w:val="99"/>
    <w:unhideWhenUsed/>
    <w:rsid w:val="00CB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C5"/>
  </w:style>
  <w:style w:type="paragraph" w:styleId="Footer">
    <w:name w:val="footer"/>
    <w:basedOn w:val="Normal"/>
    <w:link w:val="FooterChar"/>
    <w:uiPriority w:val="99"/>
    <w:unhideWhenUsed/>
    <w:rsid w:val="00CB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Newson</dc:creator>
  <cp:keywords/>
  <dc:description/>
  <cp:lastModifiedBy>Linda Newson</cp:lastModifiedBy>
  <cp:revision>2</cp:revision>
  <dcterms:created xsi:type="dcterms:W3CDTF">2019-01-11T10:59:00Z</dcterms:created>
  <dcterms:modified xsi:type="dcterms:W3CDTF">2019-01-11T10:59:00Z</dcterms:modified>
</cp:coreProperties>
</file>