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41BA" w14:textId="01C95519" w:rsidR="00B83A7F" w:rsidRPr="001C4A58" w:rsidRDefault="00B83A7F" w:rsidP="00662734">
      <w:pPr>
        <w:widowControl w:val="0"/>
        <w:shd w:val="clear" w:color="auto" w:fill="FFFFFF"/>
        <w:spacing w:after="0" w:line="480" w:lineRule="auto"/>
        <w:rPr>
          <w:rFonts w:ascii="Times New Roman" w:eastAsia="Times New Roman" w:hAnsi="Times New Roman" w:cs="Times New Roman"/>
          <w:b/>
          <w:bCs/>
          <w:color w:val="222222"/>
          <w:sz w:val="24"/>
          <w:szCs w:val="24"/>
          <w:lang w:val="en-US" w:eastAsia="en-GB"/>
        </w:rPr>
      </w:pPr>
      <w:r w:rsidRPr="001C4A58">
        <w:rPr>
          <w:rFonts w:ascii="Times New Roman" w:eastAsia="Times New Roman" w:hAnsi="Times New Roman" w:cs="Times New Roman"/>
          <w:b/>
          <w:bCs/>
          <w:color w:val="222222"/>
          <w:sz w:val="24"/>
          <w:szCs w:val="24"/>
          <w:lang w:val="en-US" w:eastAsia="en-GB"/>
        </w:rPr>
        <w:t>Beyond the Pathogen: Cultural Influences on the Impact of Epidemics</w:t>
      </w:r>
      <w:r w:rsidR="005F7AA3" w:rsidRPr="001C4A58">
        <w:rPr>
          <w:rFonts w:ascii="Times New Roman" w:eastAsia="Times New Roman" w:hAnsi="Times New Roman" w:cs="Times New Roman"/>
          <w:b/>
          <w:bCs/>
          <w:color w:val="222222"/>
          <w:sz w:val="24"/>
          <w:szCs w:val="24"/>
          <w:lang w:val="en-US" w:eastAsia="en-GB"/>
        </w:rPr>
        <w:t xml:space="preserve"> Viewed from</w:t>
      </w:r>
      <w:r w:rsidRPr="001C4A58">
        <w:rPr>
          <w:rFonts w:ascii="Times New Roman" w:eastAsia="Times New Roman" w:hAnsi="Times New Roman" w:cs="Times New Roman"/>
          <w:b/>
          <w:bCs/>
          <w:color w:val="222222"/>
          <w:sz w:val="24"/>
          <w:szCs w:val="24"/>
          <w:lang w:val="en-US" w:eastAsia="en-GB"/>
        </w:rPr>
        <w:t xml:space="preserve"> History</w:t>
      </w:r>
    </w:p>
    <w:p w14:paraId="5BF754F1" w14:textId="77777777" w:rsidR="00AE25D8" w:rsidRPr="001C4A58" w:rsidRDefault="00AE25D8" w:rsidP="00662734">
      <w:pPr>
        <w:widowControl w:val="0"/>
        <w:shd w:val="clear" w:color="auto" w:fill="FFFFFF"/>
        <w:spacing w:after="0" w:line="480" w:lineRule="auto"/>
        <w:rPr>
          <w:rFonts w:ascii="Times New Roman" w:eastAsia="Times New Roman" w:hAnsi="Times New Roman" w:cs="Times New Roman"/>
          <w:b/>
          <w:bCs/>
          <w:color w:val="222222"/>
          <w:sz w:val="24"/>
          <w:szCs w:val="24"/>
          <w:lang w:val="en-US" w:eastAsia="en-GB"/>
        </w:rPr>
      </w:pPr>
    </w:p>
    <w:p w14:paraId="6FA4645B" w14:textId="6D522327" w:rsidR="00B83A7F" w:rsidRPr="001C4A58" w:rsidRDefault="00B83A7F" w:rsidP="00662734">
      <w:pPr>
        <w:widowControl w:val="0"/>
        <w:shd w:val="clear" w:color="auto" w:fill="FFFFFF"/>
        <w:spacing w:after="0" w:line="480" w:lineRule="auto"/>
        <w:rPr>
          <w:rFonts w:ascii="Times New Roman" w:eastAsia="Times New Roman" w:hAnsi="Times New Roman" w:cs="Times New Roman"/>
          <w:bCs/>
          <w:color w:val="222222"/>
          <w:sz w:val="24"/>
          <w:szCs w:val="24"/>
          <w:lang w:val="en-US" w:eastAsia="en-GB"/>
        </w:rPr>
      </w:pPr>
      <w:r w:rsidRPr="001C4A58">
        <w:rPr>
          <w:rFonts w:ascii="Times New Roman" w:eastAsia="Times New Roman" w:hAnsi="Times New Roman" w:cs="Times New Roman"/>
          <w:bCs/>
          <w:color w:val="222222"/>
          <w:sz w:val="24"/>
          <w:szCs w:val="24"/>
          <w:lang w:val="en-US" w:eastAsia="en-GB"/>
        </w:rPr>
        <w:t>Linda A</w:t>
      </w:r>
      <w:r w:rsidR="00637290" w:rsidRPr="001C4A58">
        <w:rPr>
          <w:rFonts w:ascii="Times New Roman" w:eastAsia="Times New Roman" w:hAnsi="Times New Roman" w:cs="Times New Roman"/>
          <w:bCs/>
          <w:color w:val="222222"/>
          <w:sz w:val="24"/>
          <w:szCs w:val="24"/>
          <w:lang w:val="en-US" w:eastAsia="en-GB"/>
        </w:rPr>
        <w:t>.</w:t>
      </w:r>
      <w:r w:rsidRPr="001C4A58">
        <w:rPr>
          <w:rFonts w:ascii="Times New Roman" w:eastAsia="Times New Roman" w:hAnsi="Times New Roman" w:cs="Times New Roman"/>
          <w:bCs/>
          <w:color w:val="222222"/>
          <w:sz w:val="24"/>
          <w:szCs w:val="24"/>
          <w:lang w:val="en-US" w:eastAsia="en-GB"/>
        </w:rPr>
        <w:t xml:space="preserve"> Newson</w:t>
      </w:r>
    </w:p>
    <w:p w14:paraId="62DD9066" w14:textId="77777777" w:rsidR="000B130D" w:rsidRPr="001C4A58" w:rsidRDefault="000B130D" w:rsidP="00662734">
      <w:pPr>
        <w:widowControl w:val="0"/>
        <w:shd w:val="clear" w:color="auto" w:fill="FFFFFF"/>
        <w:spacing w:after="0" w:line="480" w:lineRule="auto"/>
        <w:rPr>
          <w:rFonts w:ascii="Times New Roman" w:eastAsia="Times New Roman" w:hAnsi="Times New Roman" w:cs="Times New Roman"/>
          <w:b/>
          <w:color w:val="222222"/>
          <w:sz w:val="24"/>
          <w:szCs w:val="24"/>
          <w:lang w:val="en-US" w:eastAsia="en-GB"/>
        </w:rPr>
      </w:pPr>
    </w:p>
    <w:p w14:paraId="02F287F7" w14:textId="340A564F" w:rsidR="00A427F1" w:rsidRPr="001C4A58" w:rsidRDefault="00B83A7F" w:rsidP="00662734">
      <w:pPr>
        <w:widowControl w:val="0"/>
        <w:shd w:val="clear" w:color="auto" w:fill="FFFFFF"/>
        <w:spacing w:after="0" w:line="480" w:lineRule="auto"/>
        <w:rPr>
          <w:rFonts w:ascii="Times New Roman" w:eastAsia="Times New Roman" w:hAnsi="Times New Roman" w:cs="Times New Roman"/>
          <w:color w:val="222222"/>
          <w:sz w:val="24"/>
          <w:szCs w:val="24"/>
          <w:lang w:val="en-US" w:eastAsia="en-GB"/>
        </w:rPr>
      </w:pPr>
      <w:r w:rsidRPr="001C4A58">
        <w:rPr>
          <w:rFonts w:ascii="Times New Roman" w:eastAsia="Times New Roman" w:hAnsi="Times New Roman" w:cs="Times New Roman"/>
          <w:color w:val="222222"/>
          <w:sz w:val="24"/>
          <w:szCs w:val="24"/>
          <w:lang w:val="en-US" w:eastAsia="en-GB"/>
        </w:rPr>
        <w:t>For millennia humans and parasites have coexisted, but it was only in the Christian Era</w:t>
      </w:r>
      <w:r w:rsidR="002E1E6A" w:rsidRPr="001C4A58">
        <w:rPr>
          <w:rFonts w:ascii="Times New Roman" w:eastAsia="Times New Roman" w:hAnsi="Times New Roman" w:cs="Times New Roman"/>
          <w:color w:val="222222"/>
          <w:sz w:val="24"/>
          <w:szCs w:val="24"/>
          <w:lang w:val="en-US" w:eastAsia="en-GB"/>
        </w:rPr>
        <w:t xml:space="preserve"> </w:t>
      </w:r>
      <w:r w:rsidRPr="001C4A58">
        <w:rPr>
          <w:rFonts w:ascii="Times New Roman" w:eastAsia="Times New Roman" w:hAnsi="Times New Roman" w:cs="Times New Roman"/>
          <w:color w:val="222222"/>
          <w:sz w:val="24"/>
          <w:szCs w:val="24"/>
          <w:lang w:val="en-US" w:eastAsia="en-GB"/>
        </w:rPr>
        <w:t>that acute infections causing high mortality began to appear. Infectious diseases can be characteri</w:t>
      </w:r>
      <w:r w:rsidR="00AE25D8" w:rsidRPr="001C4A58">
        <w:rPr>
          <w:rFonts w:ascii="Times New Roman" w:eastAsia="Times New Roman" w:hAnsi="Times New Roman" w:cs="Times New Roman"/>
          <w:color w:val="222222"/>
          <w:sz w:val="24"/>
          <w:szCs w:val="24"/>
          <w:lang w:val="en-US" w:eastAsia="en-GB"/>
        </w:rPr>
        <w:t>z</w:t>
      </w:r>
      <w:r w:rsidRPr="001C4A58">
        <w:rPr>
          <w:rFonts w:ascii="Times New Roman" w:eastAsia="Times New Roman" w:hAnsi="Times New Roman" w:cs="Times New Roman"/>
          <w:color w:val="222222"/>
          <w:sz w:val="24"/>
          <w:szCs w:val="24"/>
          <w:lang w:val="en-US" w:eastAsia="en-GB"/>
        </w:rPr>
        <w:t>ed as chronic or acute. Chronic diseases, such as tuberculosis, herpes simplex, HIV</w:t>
      </w:r>
      <w:r w:rsidR="00D759F4"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and treponemal infections, can become endemic in small communities taking a low but regular toll </w:t>
      </w:r>
      <w:r w:rsidR="00724FF6">
        <w:rPr>
          <w:rFonts w:ascii="Times New Roman" w:eastAsia="Times New Roman" w:hAnsi="Times New Roman" w:cs="Times New Roman"/>
          <w:color w:val="222222"/>
          <w:sz w:val="24"/>
          <w:szCs w:val="24"/>
          <w:lang w:val="en-US" w:eastAsia="en-GB"/>
        </w:rPr>
        <w:t xml:space="preserve">on </w:t>
      </w:r>
      <w:r w:rsidRPr="001C4A58">
        <w:rPr>
          <w:rFonts w:ascii="Times New Roman" w:eastAsia="Times New Roman" w:hAnsi="Times New Roman" w:cs="Times New Roman"/>
          <w:color w:val="222222"/>
          <w:sz w:val="24"/>
          <w:szCs w:val="24"/>
          <w:lang w:val="en-US" w:eastAsia="en-GB"/>
        </w:rPr>
        <w:t>the population and generally without confer</w:t>
      </w:r>
      <w:r w:rsidR="001C4A58" w:rsidRPr="001C4A58">
        <w:rPr>
          <w:rFonts w:ascii="Times New Roman" w:eastAsia="Times New Roman" w:hAnsi="Times New Roman" w:cs="Times New Roman"/>
          <w:color w:val="222222"/>
          <w:sz w:val="24"/>
          <w:szCs w:val="24"/>
          <w:lang w:val="en-US" w:eastAsia="en-GB"/>
        </w:rPr>
        <w:t>ring immunity. However</w:t>
      </w:r>
      <w:r w:rsidRPr="001C4A58">
        <w:rPr>
          <w:rFonts w:ascii="Times New Roman" w:eastAsia="Times New Roman" w:hAnsi="Times New Roman" w:cs="Times New Roman"/>
          <w:color w:val="222222"/>
          <w:sz w:val="24"/>
          <w:szCs w:val="24"/>
          <w:lang w:val="en-US" w:eastAsia="en-GB"/>
        </w:rPr>
        <w:t>, acute infections such as smallpox and measles, which historically caused high morality, can only persist where populations are sufficiently large to sustain them. It was</w:t>
      </w:r>
      <w:r w:rsidR="00ED5CA7">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therefore</w:t>
      </w:r>
      <w:r w:rsidR="00ED5CA7">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only when populations in China, India</w:t>
      </w:r>
      <w:r w:rsidR="00E15AEF"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and the Mediterranean grew sufficie</w:t>
      </w:r>
      <w:r w:rsidR="001C4A58" w:rsidRPr="001C4A58">
        <w:rPr>
          <w:rFonts w:ascii="Times New Roman" w:eastAsia="Times New Roman" w:hAnsi="Times New Roman" w:cs="Times New Roman"/>
          <w:color w:val="222222"/>
          <w:sz w:val="24"/>
          <w:szCs w:val="24"/>
          <w:lang w:val="en-US" w:eastAsia="en-GB"/>
        </w:rPr>
        <w:t>ntly large in the Christina Era</w:t>
      </w:r>
      <w:r w:rsidRPr="001C4A58">
        <w:rPr>
          <w:rFonts w:ascii="Times New Roman" w:eastAsia="Times New Roman" w:hAnsi="Times New Roman" w:cs="Times New Roman"/>
          <w:color w:val="222222"/>
          <w:sz w:val="24"/>
          <w:szCs w:val="24"/>
          <w:lang w:val="en-US" w:eastAsia="en-GB"/>
        </w:rPr>
        <w:t xml:space="preserve"> that epidemics began to appear. Historically</w:t>
      </w:r>
      <w:r w:rsidR="001C4A58"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all acute infections had their origins in animals, generally domesticated animals, jumping the species barrier to become human diseases. Hence, smallpox is related to cowpox, influenza to swine flu</w:t>
      </w:r>
      <w:r w:rsidR="001C4A58"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and measles probably to rinderpest and/or canine distemper</w:t>
      </w:r>
      <w:r w:rsidR="00682279" w:rsidRPr="001C4A58">
        <w:rPr>
          <w:rFonts w:ascii="Times New Roman" w:eastAsia="Times New Roman" w:hAnsi="Times New Roman" w:cs="Times New Roman"/>
          <w:color w:val="222222"/>
          <w:sz w:val="24"/>
          <w:szCs w:val="24"/>
          <w:lang w:val="en-US" w:eastAsia="en-GB"/>
        </w:rPr>
        <w:t xml:space="preserve"> (McNeill 1976, 54–56)</w:t>
      </w:r>
      <w:r w:rsidRPr="001C4A58">
        <w:rPr>
          <w:rFonts w:ascii="Times New Roman" w:eastAsia="Times New Roman" w:hAnsi="Times New Roman" w:cs="Times New Roman"/>
          <w:color w:val="222222"/>
          <w:sz w:val="24"/>
          <w:szCs w:val="24"/>
          <w:lang w:val="en-US" w:eastAsia="en-GB"/>
        </w:rPr>
        <w:t>. It has been suggested that the Covid-19</w:t>
      </w:r>
      <w:r w:rsidR="00EC5535" w:rsidRPr="001C4A58">
        <w:rPr>
          <w:rFonts w:ascii="Times New Roman" w:eastAsia="Times New Roman" w:hAnsi="Times New Roman" w:cs="Times New Roman"/>
          <w:color w:val="222222"/>
          <w:sz w:val="24"/>
          <w:szCs w:val="24"/>
          <w:lang w:val="en-US" w:eastAsia="en-GB"/>
        </w:rPr>
        <w:t xml:space="preserve"> </w:t>
      </w:r>
      <w:r w:rsidRPr="001C4A58">
        <w:rPr>
          <w:rFonts w:ascii="Times New Roman" w:eastAsia="Times New Roman" w:hAnsi="Times New Roman" w:cs="Times New Roman"/>
          <w:color w:val="222222"/>
          <w:sz w:val="24"/>
          <w:szCs w:val="24"/>
          <w:lang w:val="en-US" w:eastAsia="en-GB"/>
        </w:rPr>
        <w:t xml:space="preserve">virus may have originated in bats and spread to humans via a pangolin in a wet market in </w:t>
      </w:r>
      <w:r w:rsidRPr="00477DF2">
        <w:rPr>
          <w:rFonts w:ascii="Times New Roman" w:eastAsia="Times New Roman" w:hAnsi="Times New Roman" w:cs="Times New Roman"/>
          <w:color w:val="222222"/>
          <w:sz w:val="24"/>
          <w:szCs w:val="24"/>
          <w:lang w:val="en-US" w:eastAsia="en-GB"/>
        </w:rPr>
        <w:t>Wuhan</w:t>
      </w:r>
      <w:r w:rsidR="002B633E" w:rsidRPr="00477DF2">
        <w:rPr>
          <w:rFonts w:ascii="Times New Roman" w:eastAsia="Times New Roman" w:hAnsi="Times New Roman" w:cs="Times New Roman"/>
          <w:color w:val="222222"/>
          <w:sz w:val="24"/>
          <w:szCs w:val="24"/>
          <w:lang w:val="en-US" w:eastAsia="en-GB"/>
        </w:rPr>
        <w:t xml:space="preserve">, </w:t>
      </w:r>
      <w:r w:rsidR="00477DF2">
        <w:rPr>
          <w:rFonts w:ascii="Times New Roman" w:eastAsia="Times New Roman" w:hAnsi="Times New Roman" w:cs="Times New Roman"/>
          <w:color w:val="222222"/>
          <w:sz w:val="24"/>
          <w:szCs w:val="24"/>
          <w:lang w:val="en-US" w:eastAsia="en-GB"/>
        </w:rPr>
        <w:t>t</w:t>
      </w:r>
      <w:r w:rsidR="002B633E" w:rsidRPr="00477DF2">
        <w:rPr>
          <w:rFonts w:ascii="Times New Roman" w:eastAsia="Times New Roman" w:hAnsi="Times New Roman" w:cs="Times New Roman"/>
          <w:color w:val="222222"/>
          <w:sz w:val="24"/>
          <w:szCs w:val="24"/>
          <w:lang w:val="en-US" w:eastAsia="en-GB"/>
        </w:rPr>
        <w:t>he capital city of Hubei Province in the People’s Republic of</w:t>
      </w:r>
      <w:r w:rsidR="00477DF2" w:rsidRPr="00477DF2">
        <w:rPr>
          <w:rFonts w:ascii="Times New Roman" w:eastAsia="Times New Roman" w:hAnsi="Times New Roman" w:cs="Times New Roman"/>
          <w:color w:val="222222"/>
          <w:sz w:val="24"/>
          <w:szCs w:val="24"/>
          <w:lang w:val="en-US" w:eastAsia="en-GB"/>
        </w:rPr>
        <w:t xml:space="preserve"> </w:t>
      </w:r>
      <w:r w:rsidR="002B633E" w:rsidRPr="00477DF2">
        <w:rPr>
          <w:rFonts w:ascii="Times New Roman" w:eastAsia="Times New Roman" w:hAnsi="Times New Roman" w:cs="Times New Roman"/>
          <w:color w:val="222222"/>
          <w:sz w:val="24"/>
          <w:szCs w:val="24"/>
          <w:lang w:val="en-US" w:eastAsia="en-GB"/>
        </w:rPr>
        <w:t>China</w:t>
      </w:r>
      <w:r w:rsidR="002B633E">
        <w:rPr>
          <w:rFonts w:ascii="Times New Roman" w:eastAsia="Times New Roman" w:hAnsi="Times New Roman" w:cs="Times New Roman"/>
          <w:color w:val="222222"/>
          <w:sz w:val="24"/>
          <w:szCs w:val="24"/>
          <w:lang w:val="en-US" w:eastAsia="en-GB"/>
        </w:rPr>
        <w:t xml:space="preserve"> </w:t>
      </w:r>
      <w:r w:rsidR="00682279" w:rsidRPr="001C4A58">
        <w:rPr>
          <w:rFonts w:ascii="Times New Roman" w:eastAsia="Times New Roman" w:hAnsi="Times New Roman" w:cs="Times New Roman"/>
          <w:color w:val="222222"/>
          <w:sz w:val="24"/>
          <w:szCs w:val="24"/>
          <w:lang w:val="en-US" w:eastAsia="en-GB"/>
        </w:rPr>
        <w:t>(</w:t>
      </w:r>
      <w:proofErr w:type="spellStart"/>
      <w:r w:rsidR="00682279" w:rsidRPr="001C4A58">
        <w:rPr>
          <w:rFonts w:ascii="Times New Roman" w:eastAsia="Times New Roman" w:hAnsi="Times New Roman" w:cs="Times New Roman"/>
          <w:color w:val="222222"/>
          <w:sz w:val="24"/>
          <w:szCs w:val="24"/>
          <w:lang w:val="en-US" w:eastAsia="en-GB"/>
        </w:rPr>
        <w:t>Cyranoski</w:t>
      </w:r>
      <w:proofErr w:type="spellEnd"/>
      <w:r w:rsidR="00682279" w:rsidRPr="001C4A58">
        <w:rPr>
          <w:rFonts w:ascii="Times New Roman" w:eastAsia="Times New Roman" w:hAnsi="Times New Roman" w:cs="Times New Roman"/>
          <w:color w:val="222222"/>
          <w:sz w:val="24"/>
          <w:szCs w:val="24"/>
          <w:lang w:val="en-US" w:eastAsia="en-GB"/>
        </w:rPr>
        <w:t xml:space="preserve"> 2020)</w:t>
      </w:r>
      <w:r w:rsidRPr="001C4A58">
        <w:rPr>
          <w:rFonts w:ascii="Times New Roman" w:eastAsia="Times New Roman" w:hAnsi="Times New Roman" w:cs="Times New Roman"/>
          <w:color w:val="222222"/>
          <w:sz w:val="24"/>
          <w:szCs w:val="24"/>
          <w:lang w:val="en-US" w:eastAsia="en-GB"/>
        </w:rPr>
        <w:t xml:space="preserve">. Although there have been rumors that the outbreak may have been leaked from a laboratory in </w:t>
      </w:r>
      <w:r w:rsidR="00477DF2">
        <w:rPr>
          <w:rFonts w:ascii="Times New Roman" w:eastAsia="Times New Roman" w:hAnsi="Times New Roman" w:cs="Times New Roman"/>
          <w:color w:val="222222"/>
          <w:sz w:val="24"/>
          <w:szCs w:val="24"/>
          <w:lang w:val="en-US" w:eastAsia="en-GB"/>
        </w:rPr>
        <w:t xml:space="preserve">Wuhan </w:t>
      </w:r>
      <w:r w:rsidRPr="001C4A58">
        <w:rPr>
          <w:rFonts w:ascii="Times New Roman" w:eastAsia="Times New Roman" w:hAnsi="Times New Roman" w:cs="Times New Roman"/>
          <w:color w:val="222222"/>
          <w:sz w:val="24"/>
          <w:szCs w:val="24"/>
          <w:lang w:val="en-US" w:eastAsia="en-GB"/>
        </w:rPr>
        <w:t xml:space="preserve">where coronaviruses were being studied, </w:t>
      </w:r>
      <w:proofErr w:type="gramStart"/>
      <w:r w:rsidRPr="001C4A58">
        <w:rPr>
          <w:rFonts w:ascii="Times New Roman" w:eastAsia="Times New Roman" w:hAnsi="Times New Roman" w:cs="Times New Roman"/>
          <w:color w:val="222222"/>
          <w:sz w:val="24"/>
          <w:szCs w:val="24"/>
          <w:lang w:val="en-US" w:eastAsia="en-GB"/>
        </w:rPr>
        <w:t>as yet</w:t>
      </w:r>
      <w:proofErr w:type="gramEnd"/>
      <w:r w:rsidRPr="001C4A58">
        <w:rPr>
          <w:rFonts w:ascii="Times New Roman" w:eastAsia="Times New Roman" w:hAnsi="Times New Roman" w:cs="Times New Roman"/>
          <w:color w:val="222222"/>
          <w:sz w:val="24"/>
          <w:szCs w:val="24"/>
          <w:lang w:val="en-US" w:eastAsia="en-GB"/>
        </w:rPr>
        <w:t xml:space="preserve"> there is no credible scientific evidence to support this</w:t>
      </w:r>
      <w:r w:rsidR="00682279" w:rsidRPr="001C4A58">
        <w:rPr>
          <w:rFonts w:ascii="Times New Roman" w:eastAsia="Times New Roman" w:hAnsi="Times New Roman" w:cs="Times New Roman"/>
          <w:color w:val="222222"/>
          <w:sz w:val="24"/>
          <w:szCs w:val="24"/>
          <w:lang w:val="en-US" w:eastAsia="en-GB"/>
        </w:rPr>
        <w:t xml:space="preserve"> </w:t>
      </w:r>
      <w:r w:rsidR="001C4A58">
        <w:rPr>
          <w:rFonts w:ascii="Times New Roman" w:eastAsia="Times New Roman" w:hAnsi="Times New Roman" w:cs="Times New Roman"/>
          <w:color w:val="222222"/>
          <w:sz w:val="24"/>
          <w:szCs w:val="24"/>
          <w:lang w:val="en-US" w:eastAsia="en-GB"/>
        </w:rPr>
        <w:t xml:space="preserve">view </w:t>
      </w:r>
      <w:r w:rsidR="00682279" w:rsidRPr="001C4A58">
        <w:rPr>
          <w:rFonts w:ascii="Times New Roman" w:eastAsia="Times New Roman" w:hAnsi="Times New Roman" w:cs="Times New Roman"/>
          <w:color w:val="222222"/>
          <w:sz w:val="24"/>
          <w:szCs w:val="24"/>
          <w:lang w:val="en-US" w:eastAsia="en-GB"/>
        </w:rPr>
        <w:t>(Marshall</w:t>
      </w:r>
      <w:r w:rsidR="0063359E">
        <w:rPr>
          <w:rFonts w:ascii="Times New Roman" w:eastAsia="Times New Roman" w:hAnsi="Times New Roman" w:cs="Times New Roman"/>
          <w:color w:val="222222"/>
          <w:sz w:val="24"/>
          <w:szCs w:val="24"/>
          <w:lang w:val="en-US" w:eastAsia="en-GB"/>
        </w:rPr>
        <w:t xml:space="preserve"> [2020]</w:t>
      </w:r>
      <w:r w:rsidR="00682279"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Meanwhile, the precise animal source of the virus remains elusive</w:t>
      </w:r>
      <w:r w:rsidR="00682279" w:rsidRPr="001C4A58">
        <w:rPr>
          <w:rFonts w:ascii="Times New Roman" w:eastAsia="Times New Roman" w:hAnsi="Times New Roman" w:cs="Times New Roman"/>
          <w:color w:val="222222"/>
          <w:sz w:val="24"/>
          <w:szCs w:val="24"/>
          <w:lang w:val="en-US" w:eastAsia="en-GB"/>
        </w:rPr>
        <w:t xml:space="preserve"> (</w:t>
      </w:r>
      <w:proofErr w:type="spellStart"/>
      <w:r w:rsidR="00682279" w:rsidRPr="001C4A58">
        <w:rPr>
          <w:rFonts w:ascii="Times New Roman" w:hAnsi="Times New Roman" w:cs="Times New Roman"/>
          <w:sz w:val="24"/>
          <w:szCs w:val="24"/>
          <w:lang w:val="en-US"/>
        </w:rPr>
        <w:t>Mallapaty</w:t>
      </w:r>
      <w:proofErr w:type="spellEnd"/>
      <w:r w:rsidR="00682279" w:rsidRPr="001C4A58">
        <w:rPr>
          <w:rFonts w:ascii="Times New Roman" w:eastAsia="Times New Roman" w:hAnsi="Times New Roman" w:cs="Times New Roman"/>
          <w:color w:val="222222"/>
          <w:sz w:val="24"/>
          <w:szCs w:val="24"/>
          <w:lang w:val="en-US" w:eastAsia="en-GB"/>
        </w:rPr>
        <w:t xml:space="preserve"> 2020).</w:t>
      </w:r>
    </w:p>
    <w:p w14:paraId="56231E95" w14:textId="7CF18EC9" w:rsidR="00B83A7F" w:rsidRPr="001C4A58" w:rsidRDefault="00B83A7F" w:rsidP="00662734">
      <w:pPr>
        <w:widowControl w:val="0"/>
        <w:shd w:val="clear" w:color="auto" w:fill="FFFFFF"/>
        <w:spacing w:after="0" w:line="480" w:lineRule="auto"/>
        <w:ind w:firstLine="720"/>
        <w:rPr>
          <w:rFonts w:ascii="Times New Roman" w:eastAsia="Times New Roman" w:hAnsi="Times New Roman" w:cs="Times New Roman"/>
          <w:color w:val="222222"/>
          <w:sz w:val="24"/>
          <w:szCs w:val="24"/>
          <w:lang w:val="en-US" w:eastAsia="en-GB"/>
        </w:rPr>
      </w:pPr>
      <w:r w:rsidRPr="001C4A58">
        <w:rPr>
          <w:rFonts w:ascii="Times New Roman" w:eastAsia="Times New Roman" w:hAnsi="Times New Roman" w:cs="Times New Roman"/>
          <w:color w:val="222222"/>
          <w:sz w:val="24"/>
          <w:szCs w:val="24"/>
          <w:lang w:val="en-US" w:eastAsia="en-GB"/>
        </w:rPr>
        <w:lastRenderedPageBreak/>
        <w:t xml:space="preserve">When new diseases emerge, they cause high mortality since humans lack any immunity to them due to </w:t>
      </w:r>
      <w:r w:rsidRPr="00300AA4">
        <w:rPr>
          <w:rFonts w:ascii="Times New Roman" w:eastAsia="Times New Roman" w:hAnsi="Times New Roman" w:cs="Times New Roman"/>
          <w:color w:val="222222"/>
          <w:sz w:val="24"/>
          <w:szCs w:val="24"/>
          <w:lang w:val="en-US" w:eastAsia="en-GB"/>
        </w:rPr>
        <w:t xml:space="preserve">the </w:t>
      </w:r>
      <w:r w:rsidR="00477DF2" w:rsidRPr="00477DF2">
        <w:rPr>
          <w:rFonts w:ascii="Times New Roman" w:eastAsia="Times New Roman" w:hAnsi="Times New Roman" w:cs="Times New Roman"/>
          <w:color w:val="222222"/>
          <w:sz w:val="24"/>
          <w:szCs w:val="24"/>
          <w:lang w:val="en-US" w:eastAsia="en-GB"/>
        </w:rPr>
        <w:t xml:space="preserve">absence </w:t>
      </w:r>
      <w:r w:rsidRPr="00477DF2">
        <w:rPr>
          <w:rFonts w:ascii="Times New Roman" w:eastAsia="Times New Roman" w:hAnsi="Times New Roman" w:cs="Times New Roman"/>
          <w:color w:val="222222"/>
          <w:sz w:val="24"/>
          <w:szCs w:val="24"/>
          <w:lang w:val="en-US" w:eastAsia="en-GB"/>
        </w:rPr>
        <w:t>of</w:t>
      </w:r>
      <w:r w:rsidRPr="001C4A58">
        <w:rPr>
          <w:rFonts w:ascii="Times New Roman" w:eastAsia="Times New Roman" w:hAnsi="Times New Roman" w:cs="Times New Roman"/>
          <w:color w:val="222222"/>
          <w:sz w:val="24"/>
          <w:szCs w:val="24"/>
          <w:lang w:val="en-US" w:eastAsia="en-GB"/>
        </w:rPr>
        <w:t xml:space="preserve"> previous exposure. This scenario </w:t>
      </w:r>
      <w:r w:rsidR="00300AA4">
        <w:rPr>
          <w:rFonts w:ascii="Times New Roman" w:eastAsia="Times New Roman" w:hAnsi="Times New Roman" w:cs="Times New Roman"/>
          <w:color w:val="222222"/>
          <w:sz w:val="24"/>
          <w:szCs w:val="24"/>
          <w:lang w:val="en-US" w:eastAsia="en-GB"/>
        </w:rPr>
        <w:t xml:space="preserve">was </w:t>
      </w:r>
      <w:r w:rsidRPr="001C4A58">
        <w:rPr>
          <w:rFonts w:ascii="Times New Roman" w:eastAsia="Times New Roman" w:hAnsi="Times New Roman" w:cs="Times New Roman"/>
          <w:color w:val="222222"/>
          <w:sz w:val="24"/>
          <w:szCs w:val="24"/>
          <w:lang w:val="en-US" w:eastAsia="en-GB"/>
        </w:rPr>
        <w:t xml:space="preserve">seen most recently with </w:t>
      </w:r>
      <w:r w:rsidR="00300AA4">
        <w:rPr>
          <w:rFonts w:ascii="Times New Roman" w:eastAsia="Times New Roman" w:hAnsi="Times New Roman" w:cs="Times New Roman"/>
          <w:color w:val="222222"/>
          <w:sz w:val="24"/>
          <w:szCs w:val="24"/>
          <w:lang w:val="en-US" w:eastAsia="en-GB"/>
        </w:rPr>
        <w:t xml:space="preserve">the </w:t>
      </w:r>
      <w:r w:rsidRPr="001C4A58">
        <w:rPr>
          <w:rFonts w:ascii="Times New Roman" w:eastAsia="Times New Roman" w:hAnsi="Times New Roman" w:cs="Times New Roman"/>
          <w:color w:val="222222"/>
          <w:sz w:val="24"/>
          <w:szCs w:val="24"/>
          <w:lang w:val="en-US" w:eastAsia="en-GB"/>
        </w:rPr>
        <w:t xml:space="preserve">Ebola crisis and SARS (severe acute respiratory syndrome), but </w:t>
      </w:r>
      <w:r w:rsidRPr="00477DF2">
        <w:rPr>
          <w:rFonts w:ascii="Times New Roman" w:eastAsia="Times New Roman" w:hAnsi="Times New Roman" w:cs="Times New Roman"/>
          <w:color w:val="222222"/>
          <w:sz w:val="24"/>
          <w:szCs w:val="24"/>
          <w:lang w:val="en-US" w:eastAsia="en-GB"/>
        </w:rPr>
        <w:t xml:space="preserve">from the </w:t>
      </w:r>
      <w:r w:rsidR="009015AD" w:rsidRPr="00477DF2">
        <w:rPr>
          <w:rFonts w:ascii="Times New Roman" w:eastAsia="Times New Roman" w:hAnsi="Times New Roman" w:cs="Times New Roman"/>
          <w:color w:val="222222"/>
          <w:sz w:val="24"/>
          <w:szCs w:val="24"/>
          <w:lang w:val="en-US" w:eastAsia="en-GB"/>
        </w:rPr>
        <w:t xml:space="preserve">start of the </w:t>
      </w:r>
      <w:r w:rsidRPr="00477DF2">
        <w:rPr>
          <w:rFonts w:ascii="Times New Roman" w:eastAsia="Times New Roman" w:hAnsi="Times New Roman" w:cs="Times New Roman"/>
          <w:color w:val="222222"/>
          <w:sz w:val="24"/>
          <w:szCs w:val="24"/>
          <w:lang w:val="en-US" w:eastAsia="en-GB"/>
        </w:rPr>
        <w:t>Christian</w:t>
      </w:r>
      <w:r w:rsidRPr="001C4A58">
        <w:rPr>
          <w:rFonts w:ascii="Times New Roman" w:eastAsia="Times New Roman" w:hAnsi="Times New Roman" w:cs="Times New Roman"/>
          <w:color w:val="222222"/>
          <w:sz w:val="24"/>
          <w:szCs w:val="24"/>
          <w:lang w:val="en-US" w:eastAsia="en-GB"/>
        </w:rPr>
        <w:t xml:space="preserve"> Era </w:t>
      </w:r>
      <w:r w:rsidR="00D22BD1">
        <w:rPr>
          <w:rFonts w:ascii="Times New Roman" w:eastAsia="Times New Roman" w:hAnsi="Times New Roman" w:cs="Times New Roman"/>
          <w:color w:val="222222"/>
          <w:sz w:val="24"/>
          <w:szCs w:val="24"/>
          <w:lang w:val="en-US" w:eastAsia="en-GB"/>
        </w:rPr>
        <w:t xml:space="preserve">it </w:t>
      </w:r>
      <w:r w:rsidRPr="001C4A58">
        <w:rPr>
          <w:rFonts w:ascii="Times New Roman" w:eastAsia="Times New Roman" w:hAnsi="Times New Roman" w:cs="Times New Roman"/>
          <w:color w:val="222222"/>
          <w:sz w:val="24"/>
          <w:szCs w:val="24"/>
          <w:lang w:val="en-US" w:eastAsia="en-GB"/>
        </w:rPr>
        <w:t>was repeated multiple times in the past. As William McNeill</w:t>
      </w:r>
      <w:r w:rsidR="00E15AEF" w:rsidRPr="001C4A58">
        <w:rPr>
          <w:rFonts w:ascii="Times New Roman" w:eastAsia="Times New Roman" w:hAnsi="Times New Roman" w:cs="Times New Roman"/>
          <w:color w:val="222222"/>
          <w:sz w:val="24"/>
          <w:szCs w:val="24"/>
          <w:lang w:val="en-US" w:eastAsia="en-GB"/>
        </w:rPr>
        <w:t xml:space="preserve"> </w:t>
      </w:r>
      <w:r w:rsidR="00E15AEF" w:rsidRPr="00CB6D71">
        <w:rPr>
          <w:rFonts w:ascii="Times New Roman" w:eastAsia="Times New Roman" w:hAnsi="Times New Roman" w:cs="Times New Roman"/>
          <w:color w:val="222222"/>
          <w:sz w:val="24"/>
          <w:szCs w:val="24"/>
          <w:lang w:val="en-US" w:eastAsia="en-GB"/>
        </w:rPr>
        <w:t>(1976)</w:t>
      </w:r>
      <w:r w:rsidRPr="001C4A58">
        <w:rPr>
          <w:rFonts w:ascii="Times New Roman" w:eastAsia="Times New Roman" w:hAnsi="Times New Roman" w:cs="Times New Roman"/>
          <w:color w:val="222222"/>
          <w:sz w:val="24"/>
          <w:szCs w:val="24"/>
          <w:lang w:val="en-US" w:eastAsia="en-GB"/>
        </w:rPr>
        <w:t xml:space="preserve"> has shown in his global history of epidemics, their incidence increased dramatically from the fifteenth century with the development of transoceanic trade and colonial expansion. Those regions most profoundly affected at this time were those that had been relatively isolated in the precolonial era, notably the Americas, Australasia</w:t>
      </w:r>
      <w:r w:rsid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and the Pacific islands. Although the extent of the demographic impact of acute infections in the sixteenth century has been debated, most scholars agree that in those regions epidemics were a major factor in the decline of their populations</w:t>
      </w:r>
      <w:r w:rsid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with individual epidemics, particularly of smallpox, causing 20 to 30 percent mortality</w:t>
      </w:r>
      <w:r w:rsidR="00682279" w:rsidRPr="001C4A58">
        <w:rPr>
          <w:rFonts w:ascii="Times New Roman" w:eastAsia="Times New Roman" w:hAnsi="Times New Roman" w:cs="Times New Roman"/>
          <w:color w:val="222222"/>
          <w:sz w:val="24"/>
          <w:szCs w:val="24"/>
          <w:lang w:val="en-US" w:eastAsia="en-GB"/>
        </w:rPr>
        <w:t xml:space="preserve"> (e.g., Dobyns 1966, 395–416; Crosby 1976, 289–99; Cook 1981; </w:t>
      </w:r>
      <w:r w:rsidR="001C1535" w:rsidRPr="001C4A58">
        <w:rPr>
          <w:rFonts w:ascii="Times New Roman" w:eastAsia="Times New Roman" w:hAnsi="Times New Roman" w:cs="Times New Roman"/>
          <w:color w:val="222222"/>
          <w:sz w:val="24"/>
          <w:szCs w:val="24"/>
          <w:lang w:val="en-US" w:eastAsia="en-GB"/>
        </w:rPr>
        <w:t>Stannard 1989).</w:t>
      </w:r>
    </w:p>
    <w:p w14:paraId="3CB508B4" w14:textId="1C77D07B" w:rsidR="00D95EB3" w:rsidRPr="001C4A58" w:rsidRDefault="00D95EB3" w:rsidP="00662734">
      <w:pPr>
        <w:widowControl w:val="0"/>
        <w:shd w:val="clear" w:color="auto" w:fill="FFFFFF"/>
        <w:spacing w:after="0" w:line="480" w:lineRule="auto"/>
        <w:ind w:firstLine="720"/>
        <w:rPr>
          <w:rFonts w:ascii="Times New Roman" w:eastAsia="Times New Roman" w:hAnsi="Times New Roman" w:cs="Times New Roman"/>
          <w:color w:val="222222"/>
          <w:sz w:val="24"/>
          <w:szCs w:val="24"/>
          <w:lang w:val="en-US" w:eastAsia="en-GB"/>
        </w:rPr>
      </w:pPr>
      <w:r w:rsidRPr="001C4A58">
        <w:rPr>
          <w:rFonts w:ascii="Times New Roman" w:eastAsia="Times New Roman" w:hAnsi="Times New Roman" w:cs="Times New Roman"/>
          <w:color w:val="222222"/>
          <w:sz w:val="24"/>
          <w:szCs w:val="24"/>
          <w:lang w:val="en-US" w:eastAsia="en-GB"/>
        </w:rPr>
        <w:t xml:space="preserve">While high mortality may be associated with the initial introduction of an acute infection </w:t>
      </w:r>
      <w:r w:rsidR="000924BE" w:rsidRPr="001C4A58">
        <w:rPr>
          <w:rFonts w:ascii="Times New Roman" w:eastAsia="Times New Roman" w:hAnsi="Times New Roman" w:cs="Times New Roman"/>
          <w:color w:val="222222"/>
          <w:sz w:val="24"/>
          <w:szCs w:val="24"/>
          <w:lang w:val="en-US" w:eastAsia="en-GB"/>
        </w:rPr>
        <w:t xml:space="preserve">to </w:t>
      </w:r>
      <w:r w:rsidRPr="001C4A58">
        <w:rPr>
          <w:rFonts w:ascii="Times New Roman" w:eastAsia="Times New Roman" w:hAnsi="Times New Roman" w:cs="Times New Roman"/>
          <w:color w:val="222222"/>
          <w:sz w:val="24"/>
          <w:szCs w:val="24"/>
          <w:lang w:val="en-US" w:eastAsia="en-GB"/>
        </w:rPr>
        <w:t>a nonimmune population, it is difficult to generali</w:t>
      </w:r>
      <w:r w:rsidR="00F56D1D" w:rsidRPr="001C4A58">
        <w:rPr>
          <w:rFonts w:ascii="Times New Roman" w:eastAsia="Times New Roman" w:hAnsi="Times New Roman" w:cs="Times New Roman"/>
          <w:color w:val="222222"/>
          <w:sz w:val="24"/>
          <w:szCs w:val="24"/>
          <w:lang w:val="en-US" w:eastAsia="en-GB"/>
        </w:rPr>
        <w:t>z</w:t>
      </w:r>
      <w:r w:rsidRPr="001C4A58">
        <w:rPr>
          <w:rFonts w:ascii="Times New Roman" w:eastAsia="Times New Roman" w:hAnsi="Times New Roman" w:cs="Times New Roman"/>
          <w:color w:val="222222"/>
          <w:sz w:val="24"/>
          <w:szCs w:val="24"/>
          <w:lang w:val="en-US" w:eastAsia="en-GB"/>
        </w:rPr>
        <w:t xml:space="preserve">e about </w:t>
      </w:r>
      <w:r w:rsidR="000924BE" w:rsidRPr="001C4A58">
        <w:rPr>
          <w:rFonts w:ascii="Times New Roman" w:eastAsia="Times New Roman" w:hAnsi="Times New Roman" w:cs="Times New Roman"/>
          <w:color w:val="222222"/>
          <w:sz w:val="24"/>
          <w:szCs w:val="24"/>
          <w:lang w:val="en-US" w:eastAsia="en-GB"/>
        </w:rPr>
        <w:t>its</w:t>
      </w:r>
      <w:r w:rsidRPr="001C4A58">
        <w:rPr>
          <w:rFonts w:ascii="Times New Roman" w:eastAsia="Times New Roman" w:hAnsi="Times New Roman" w:cs="Times New Roman"/>
          <w:color w:val="222222"/>
          <w:sz w:val="24"/>
          <w:szCs w:val="24"/>
          <w:lang w:val="en-US" w:eastAsia="en-GB"/>
        </w:rPr>
        <w:t xml:space="preserve"> wider impact, including its long-term effects. Pathogens differ in their infectiousness and the way they spread, while their impact is highly influenced by the cultural and environmental contexts into which they are introduced. Some depend </w:t>
      </w:r>
      <w:r w:rsidR="00C26B84">
        <w:rPr>
          <w:rFonts w:ascii="Times New Roman" w:eastAsia="Times New Roman" w:hAnsi="Times New Roman" w:cs="Times New Roman"/>
          <w:color w:val="222222"/>
          <w:sz w:val="24"/>
          <w:szCs w:val="24"/>
          <w:lang w:val="en-US" w:eastAsia="en-GB"/>
        </w:rPr>
        <w:t xml:space="preserve">on </w:t>
      </w:r>
      <w:r w:rsidRPr="001C4A58">
        <w:rPr>
          <w:rFonts w:ascii="Times New Roman" w:eastAsia="Times New Roman" w:hAnsi="Times New Roman" w:cs="Times New Roman"/>
          <w:color w:val="222222"/>
          <w:sz w:val="24"/>
          <w:szCs w:val="24"/>
          <w:lang w:val="en-US" w:eastAsia="en-GB"/>
        </w:rPr>
        <w:t>face-to</w:t>
      </w:r>
      <w:r w:rsidR="00F56D1D"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face contact, others on an insect or animal vector, while those associated with the tropical fevers can only survive in warm climates</w:t>
      </w:r>
      <w:r w:rsidR="00541123" w:rsidRPr="001C4A58">
        <w:rPr>
          <w:rFonts w:ascii="Times New Roman" w:eastAsia="Times New Roman" w:hAnsi="Times New Roman" w:cs="Times New Roman"/>
          <w:color w:val="222222"/>
          <w:sz w:val="24"/>
          <w:szCs w:val="24"/>
          <w:lang w:val="en-US" w:eastAsia="en-GB"/>
        </w:rPr>
        <w:t xml:space="preserve"> (Newson </w:t>
      </w:r>
      <w:r w:rsidR="00E657D5">
        <w:rPr>
          <w:rFonts w:ascii="Times New Roman" w:eastAsia="Times New Roman" w:hAnsi="Times New Roman" w:cs="Times New Roman"/>
          <w:color w:val="222222"/>
          <w:sz w:val="24"/>
          <w:szCs w:val="24"/>
          <w:lang w:val="en-US" w:eastAsia="en-GB"/>
        </w:rPr>
        <w:t>1998,</w:t>
      </w:r>
      <w:r w:rsidR="00541123" w:rsidRPr="001C4A58">
        <w:rPr>
          <w:rFonts w:ascii="Times New Roman" w:eastAsia="Times New Roman" w:hAnsi="Times New Roman" w:cs="Times New Roman"/>
          <w:color w:val="222222"/>
          <w:sz w:val="24"/>
          <w:szCs w:val="24"/>
          <w:lang w:val="en-US" w:eastAsia="en-GB"/>
        </w:rPr>
        <w:t xml:space="preserve"> 45–47</w:t>
      </w:r>
      <w:r w:rsidR="000B130D" w:rsidRPr="001C4A58">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Diseases themselves change over </w:t>
      </w:r>
      <w:r w:rsidRPr="00477DF2">
        <w:rPr>
          <w:rFonts w:ascii="Times New Roman" w:eastAsia="Times New Roman" w:hAnsi="Times New Roman" w:cs="Times New Roman"/>
          <w:color w:val="222222"/>
          <w:sz w:val="24"/>
          <w:szCs w:val="24"/>
          <w:lang w:val="en-US" w:eastAsia="en-GB"/>
        </w:rPr>
        <w:t>time</w:t>
      </w:r>
      <w:r w:rsidR="00933E55" w:rsidRPr="00477DF2">
        <w:rPr>
          <w:rFonts w:ascii="Times New Roman" w:eastAsia="Times New Roman" w:hAnsi="Times New Roman" w:cs="Times New Roman"/>
          <w:color w:val="222222"/>
          <w:sz w:val="24"/>
          <w:szCs w:val="24"/>
          <w:lang w:val="en-US" w:eastAsia="en-GB"/>
        </w:rPr>
        <w:t>,</w:t>
      </w:r>
      <w:r w:rsidRPr="00477DF2">
        <w:rPr>
          <w:rFonts w:ascii="Times New Roman" w:eastAsia="Times New Roman" w:hAnsi="Times New Roman" w:cs="Times New Roman"/>
          <w:color w:val="222222"/>
          <w:sz w:val="24"/>
          <w:szCs w:val="24"/>
          <w:lang w:val="en-US" w:eastAsia="en-GB"/>
        </w:rPr>
        <w:t xml:space="preserve"> </w:t>
      </w:r>
      <w:r w:rsidR="00E60B91" w:rsidRPr="00477DF2">
        <w:rPr>
          <w:rFonts w:ascii="Times New Roman" w:eastAsia="Times New Roman" w:hAnsi="Times New Roman" w:cs="Times New Roman"/>
          <w:color w:val="222222"/>
          <w:sz w:val="24"/>
          <w:szCs w:val="24"/>
          <w:lang w:val="en-US" w:eastAsia="en-GB"/>
        </w:rPr>
        <w:t xml:space="preserve">a fact </w:t>
      </w:r>
      <w:r w:rsidR="00477DF2" w:rsidRPr="00477DF2">
        <w:rPr>
          <w:rFonts w:ascii="Times New Roman" w:eastAsia="Times New Roman" w:hAnsi="Times New Roman" w:cs="Times New Roman"/>
          <w:color w:val="222222"/>
          <w:sz w:val="24"/>
          <w:szCs w:val="24"/>
          <w:lang w:val="en-US" w:eastAsia="en-GB"/>
        </w:rPr>
        <w:t>that</w:t>
      </w:r>
      <w:r w:rsidR="00477DF2">
        <w:rPr>
          <w:rFonts w:ascii="Times New Roman" w:eastAsia="Times New Roman" w:hAnsi="Times New Roman" w:cs="Times New Roman"/>
          <w:color w:val="222222"/>
          <w:sz w:val="24"/>
          <w:szCs w:val="24"/>
          <w:lang w:val="en-US" w:eastAsia="en-GB"/>
        </w:rPr>
        <w:t xml:space="preserve"> </w:t>
      </w:r>
      <w:r w:rsidRPr="001C4A58">
        <w:rPr>
          <w:rFonts w:ascii="Times New Roman" w:eastAsia="Times New Roman" w:hAnsi="Times New Roman" w:cs="Times New Roman"/>
          <w:color w:val="222222"/>
          <w:sz w:val="24"/>
          <w:szCs w:val="24"/>
          <w:lang w:val="en-US" w:eastAsia="en-GB"/>
        </w:rPr>
        <w:t xml:space="preserve">is especially true of viruses, such as </w:t>
      </w:r>
      <w:r w:rsidR="00EC5535" w:rsidRPr="00CB6D71">
        <w:rPr>
          <w:rFonts w:ascii="Times New Roman" w:eastAsia="Times New Roman" w:hAnsi="Times New Roman" w:cs="Times New Roman"/>
          <w:color w:val="222222"/>
          <w:sz w:val="24"/>
          <w:szCs w:val="24"/>
          <w:lang w:val="en-US" w:eastAsia="en-GB"/>
        </w:rPr>
        <w:t>those that cause</w:t>
      </w:r>
      <w:r w:rsidR="00EC5535" w:rsidRPr="001C4A58">
        <w:rPr>
          <w:rFonts w:ascii="Times New Roman" w:eastAsia="Times New Roman" w:hAnsi="Times New Roman" w:cs="Times New Roman"/>
          <w:color w:val="222222"/>
          <w:sz w:val="24"/>
          <w:szCs w:val="24"/>
          <w:lang w:val="en-US" w:eastAsia="en-GB"/>
        </w:rPr>
        <w:t xml:space="preserve"> </w:t>
      </w:r>
      <w:r w:rsidRPr="001C4A58">
        <w:rPr>
          <w:rFonts w:ascii="Times New Roman" w:eastAsia="Times New Roman" w:hAnsi="Times New Roman" w:cs="Times New Roman"/>
          <w:color w:val="222222"/>
          <w:sz w:val="24"/>
          <w:szCs w:val="24"/>
          <w:lang w:val="en-US" w:eastAsia="en-GB"/>
        </w:rPr>
        <w:t xml:space="preserve">influenza, </w:t>
      </w:r>
      <w:r w:rsidR="00933E55">
        <w:rPr>
          <w:rFonts w:ascii="Times New Roman" w:eastAsia="Times New Roman" w:hAnsi="Times New Roman" w:cs="Times New Roman"/>
          <w:color w:val="222222"/>
          <w:sz w:val="24"/>
          <w:szCs w:val="24"/>
          <w:lang w:val="en-US" w:eastAsia="en-GB"/>
        </w:rPr>
        <w:t>which</w:t>
      </w:r>
      <w:r w:rsidRPr="001C4A58">
        <w:rPr>
          <w:rFonts w:ascii="Times New Roman" w:eastAsia="Times New Roman" w:hAnsi="Times New Roman" w:cs="Times New Roman"/>
          <w:color w:val="222222"/>
          <w:sz w:val="24"/>
          <w:szCs w:val="24"/>
          <w:lang w:val="en-US" w:eastAsia="en-GB"/>
        </w:rPr>
        <w:t xml:space="preserve"> mutate more rapidly than other pathogens. Although caused by a bacterium rather than a virus, it is thought </w:t>
      </w:r>
      <w:r w:rsidR="00933E55">
        <w:rPr>
          <w:rFonts w:ascii="Times New Roman" w:eastAsia="Times New Roman" w:hAnsi="Times New Roman" w:cs="Times New Roman"/>
          <w:color w:val="222222"/>
          <w:sz w:val="24"/>
          <w:szCs w:val="24"/>
          <w:lang w:val="en-US" w:eastAsia="en-GB"/>
        </w:rPr>
        <w:t xml:space="preserve">that </w:t>
      </w:r>
      <w:r w:rsidRPr="001C4A58">
        <w:rPr>
          <w:rFonts w:ascii="Times New Roman" w:eastAsia="Times New Roman" w:hAnsi="Times New Roman" w:cs="Times New Roman"/>
          <w:color w:val="222222"/>
          <w:sz w:val="24"/>
          <w:szCs w:val="24"/>
          <w:lang w:val="en-US" w:eastAsia="en-GB"/>
        </w:rPr>
        <w:t>scarlet fever</w:t>
      </w:r>
      <w:r w:rsidR="00933E55">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once a deadly disease</w:t>
      </w:r>
      <w:r w:rsidR="00933E55">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declined due to changes in the pathogen itself</w:t>
      </w:r>
      <w:r w:rsidR="00541123" w:rsidRPr="001C4A58">
        <w:rPr>
          <w:rFonts w:ascii="Times New Roman" w:eastAsia="Times New Roman" w:hAnsi="Times New Roman" w:cs="Times New Roman"/>
          <w:color w:val="222222"/>
          <w:sz w:val="24"/>
          <w:szCs w:val="24"/>
          <w:lang w:val="en-US" w:eastAsia="en-GB"/>
        </w:rPr>
        <w:t xml:space="preserve"> (McKeown 1976, 82–85).</w:t>
      </w:r>
    </w:p>
    <w:p w14:paraId="689C4171" w14:textId="67A5A83E" w:rsidR="00B83A7F" w:rsidRPr="001C4A58" w:rsidRDefault="00D95EB3" w:rsidP="00662734">
      <w:pPr>
        <w:widowControl w:val="0"/>
        <w:spacing w:after="0" w:line="480" w:lineRule="auto"/>
        <w:ind w:firstLine="720"/>
        <w:rPr>
          <w:rFonts w:ascii="Times New Roman" w:hAnsi="Times New Roman" w:cs="Times New Roman"/>
          <w:sz w:val="24"/>
          <w:szCs w:val="24"/>
          <w:lang w:val="en-US" w:eastAsia="en-GB"/>
        </w:rPr>
      </w:pPr>
      <w:r w:rsidRPr="001C4A58">
        <w:rPr>
          <w:rFonts w:ascii="Times New Roman" w:hAnsi="Times New Roman" w:cs="Times New Roman"/>
          <w:sz w:val="24"/>
          <w:szCs w:val="24"/>
          <w:lang w:val="en-US" w:eastAsia="en-GB"/>
        </w:rPr>
        <w:lastRenderedPageBreak/>
        <w:t>In modelling the spread and impact of acute infections epidemiologists have recogni</w:t>
      </w:r>
      <w:r w:rsidR="00F56D1D" w:rsidRPr="001C4A58">
        <w:rPr>
          <w:rFonts w:ascii="Times New Roman" w:hAnsi="Times New Roman" w:cs="Times New Roman"/>
          <w:sz w:val="24"/>
          <w:szCs w:val="24"/>
          <w:lang w:val="en-US" w:eastAsia="en-GB"/>
        </w:rPr>
        <w:t>z</w:t>
      </w:r>
      <w:r w:rsidRPr="001C4A58">
        <w:rPr>
          <w:rFonts w:ascii="Times New Roman" w:hAnsi="Times New Roman" w:cs="Times New Roman"/>
          <w:sz w:val="24"/>
          <w:szCs w:val="24"/>
          <w:lang w:val="en-US" w:eastAsia="en-GB"/>
        </w:rPr>
        <w:t>ed the importance of population size and density as crucial factors. However, less explored, especially historically, has been the infl</w:t>
      </w:r>
      <w:r w:rsidR="00821C10" w:rsidRPr="001C4A58">
        <w:rPr>
          <w:rFonts w:ascii="Times New Roman" w:hAnsi="Times New Roman" w:cs="Times New Roman"/>
          <w:sz w:val="24"/>
          <w:szCs w:val="24"/>
          <w:lang w:val="en-US" w:eastAsia="en-GB"/>
        </w:rPr>
        <w:t>uence of the economic and socio</w:t>
      </w:r>
      <w:r w:rsidRPr="001C4A58">
        <w:rPr>
          <w:rFonts w:ascii="Times New Roman" w:hAnsi="Times New Roman" w:cs="Times New Roman"/>
          <w:sz w:val="24"/>
          <w:szCs w:val="24"/>
          <w:lang w:val="en-US" w:eastAsia="en-GB"/>
        </w:rPr>
        <w:t xml:space="preserve">political context into which </w:t>
      </w:r>
      <w:r w:rsidR="00E657D5">
        <w:rPr>
          <w:rFonts w:ascii="Times New Roman" w:hAnsi="Times New Roman" w:cs="Times New Roman"/>
          <w:sz w:val="24"/>
          <w:szCs w:val="24"/>
          <w:lang w:val="en-US" w:eastAsia="en-GB"/>
        </w:rPr>
        <w:t>a disease</w:t>
      </w:r>
      <w:r w:rsidR="00CB6D71">
        <w:rPr>
          <w:rFonts w:ascii="Times New Roman" w:hAnsi="Times New Roman" w:cs="Times New Roman"/>
          <w:sz w:val="24"/>
          <w:szCs w:val="24"/>
          <w:lang w:val="en-US" w:eastAsia="en-GB"/>
        </w:rPr>
        <w:t xml:space="preserve"> </w:t>
      </w:r>
      <w:r w:rsidRPr="001C4A58">
        <w:rPr>
          <w:rFonts w:ascii="Times New Roman" w:hAnsi="Times New Roman" w:cs="Times New Roman"/>
          <w:sz w:val="24"/>
          <w:szCs w:val="24"/>
          <w:lang w:val="en-US" w:eastAsia="en-GB"/>
        </w:rPr>
        <w:t>is introduced. This</w:t>
      </w:r>
      <w:r w:rsidR="00F56D1D" w:rsidRPr="001C4A58">
        <w:rPr>
          <w:rFonts w:ascii="Times New Roman" w:hAnsi="Times New Roman" w:cs="Times New Roman"/>
          <w:sz w:val="24"/>
          <w:szCs w:val="24"/>
          <w:lang w:val="en-US" w:eastAsia="en-GB"/>
        </w:rPr>
        <w:t xml:space="preserve"> </w:t>
      </w:r>
      <w:r w:rsidR="00821C10" w:rsidRPr="00E60B91">
        <w:rPr>
          <w:rFonts w:ascii="Times New Roman" w:hAnsi="Times New Roman" w:cs="Times New Roman"/>
          <w:sz w:val="24"/>
          <w:szCs w:val="24"/>
          <w:lang w:val="en-US" w:eastAsia="en-GB"/>
        </w:rPr>
        <w:t>context</w:t>
      </w:r>
      <w:r w:rsidRPr="001C4A58">
        <w:rPr>
          <w:rFonts w:ascii="Times New Roman" w:hAnsi="Times New Roman" w:cs="Times New Roman"/>
          <w:sz w:val="24"/>
          <w:szCs w:val="24"/>
          <w:lang w:val="en-US" w:eastAsia="en-GB"/>
        </w:rPr>
        <w:t xml:space="preserve"> may not only affect the spread of a disease, but also a society’s ability to develop immunity to it and recover </w:t>
      </w:r>
      <w:r w:rsidRPr="001C4A58">
        <w:rPr>
          <w:rFonts w:ascii="Times New Roman" w:eastAsia="Times New Roman" w:hAnsi="Times New Roman" w:cs="Times New Roman"/>
          <w:color w:val="222222"/>
          <w:sz w:val="24"/>
          <w:szCs w:val="24"/>
          <w:lang w:val="en-US" w:eastAsia="en-GB"/>
        </w:rPr>
        <w:t>economically</w:t>
      </w:r>
      <w:r w:rsidR="003900F3">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socially, as well as demographically, including over a long trajectory</w:t>
      </w:r>
      <w:r w:rsidRPr="001C4A58">
        <w:rPr>
          <w:rFonts w:ascii="Times New Roman" w:hAnsi="Times New Roman" w:cs="Times New Roman"/>
          <w:sz w:val="24"/>
          <w:szCs w:val="24"/>
          <w:lang w:val="en-US" w:eastAsia="en-GB"/>
        </w:rPr>
        <w:t>. History has demonstrated that these cultural influences can result in considerable geographical variations in the impact of even a single epidemic.</w:t>
      </w:r>
    </w:p>
    <w:p w14:paraId="4A441A09" w14:textId="152B9C66" w:rsidR="00A84826" w:rsidRPr="001C4A58" w:rsidRDefault="00A84826" w:rsidP="00662734">
      <w:pPr>
        <w:widowControl w:val="0"/>
        <w:spacing w:after="0" w:line="480" w:lineRule="auto"/>
        <w:ind w:firstLine="720"/>
        <w:rPr>
          <w:rFonts w:ascii="Times New Roman" w:hAnsi="Times New Roman" w:cs="Times New Roman"/>
          <w:sz w:val="24"/>
          <w:szCs w:val="24"/>
          <w:lang w:val="en-US" w:eastAsia="en-GB"/>
        </w:rPr>
      </w:pPr>
      <w:r w:rsidRPr="001C4A58">
        <w:rPr>
          <w:rFonts w:ascii="Times New Roman" w:hAnsi="Times New Roman" w:cs="Times New Roman"/>
          <w:sz w:val="24"/>
          <w:szCs w:val="24"/>
          <w:lang w:val="en-US" w:eastAsia="en-GB"/>
        </w:rPr>
        <w:t>This is a large topic, which I have explored in several books and papers particularly in the context of the colonial experiences of Central America, Ecuador</w:t>
      </w:r>
      <w:r w:rsidR="002A33FA">
        <w:rPr>
          <w:rFonts w:ascii="Times New Roman" w:hAnsi="Times New Roman" w:cs="Times New Roman"/>
          <w:sz w:val="24"/>
          <w:szCs w:val="24"/>
          <w:lang w:val="en-US" w:eastAsia="en-GB"/>
        </w:rPr>
        <w:t>,</w:t>
      </w:r>
      <w:r w:rsidRPr="001C4A58">
        <w:rPr>
          <w:rFonts w:ascii="Times New Roman" w:hAnsi="Times New Roman" w:cs="Times New Roman"/>
          <w:sz w:val="24"/>
          <w:szCs w:val="24"/>
          <w:lang w:val="en-US" w:eastAsia="en-GB"/>
        </w:rPr>
        <w:t xml:space="preserve"> and the Philippines. Here I will focus on two issues that seem particularly pertinent to the Covid-19 pandemic. These are </w:t>
      </w:r>
      <w:r w:rsidR="00662734">
        <w:rPr>
          <w:rFonts w:ascii="Times New Roman" w:hAnsi="Times New Roman" w:cs="Times New Roman"/>
          <w:sz w:val="24"/>
          <w:szCs w:val="24"/>
          <w:lang w:val="en-US" w:eastAsia="en-GB"/>
        </w:rPr>
        <w:t xml:space="preserve">(a) </w:t>
      </w:r>
      <w:r w:rsidRPr="001C4A58">
        <w:rPr>
          <w:rFonts w:ascii="Times New Roman" w:hAnsi="Times New Roman" w:cs="Times New Roman"/>
          <w:sz w:val="24"/>
          <w:szCs w:val="24"/>
          <w:lang w:val="en-US" w:eastAsia="en-GB"/>
        </w:rPr>
        <w:t xml:space="preserve">the significance of cultural factors affecting </w:t>
      </w:r>
      <w:r w:rsidR="00662734">
        <w:rPr>
          <w:rFonts w:ascii="Times New Roman" w:hAnsi="Times New Roman" w:cs="Times New Roman"/>
          <w:sz w:val="24"/>
          <w:szCs w:val="24"/>
          <w:lang w:val="en-US" w:eastAsia="en-GB"/>
        </w:rPr>
        <w:t>the</w:t>
      </w:r>
      <w:r w:rsidR="00821C10" w:rsidRPr="001C4A58">
        <w:rPr>
          <w:rFonts w:ascii="Times New Roman" w:hAnsi="Times New Roman" w:cs="Times New Roman"/>
          <w:sz w:val="24"/>
          <w:szCs w:val="24"/>
          <w:lang w:val="en-US" w:eastAsia="en-GB"/>
        </w:rPr>
        <w:t xml:space="preserve"> </w:t>
      </w:r>
      <w:r w:rsidRPr="001C4A58">
        <w:rPr>
          <w:rFonts w:ascii="Times New Roman" w:hAnsi="Times New Roman" w:cs="Times New Roman"/>
          <w:sz w:val="24"/>
          <w:szCs w:val="24"/>
          <w:lang w:val="en-US" w:eastAsia="en-GB"/>
        </w:rPr>
        <w:t>ability of societies to devel</w:t>
      </w:r>
      <w:r w:rsidR="00662734">
        <w:rPr>
          <w:rFonts w:ascii="Times New Roman" w:hAnsi="Times New Roman" w:cs="Times New Roman"/>
          <w:sz w:val="24"/>
          <w:szCs w:val="24"/>
          <w:lang w:val="en-US" w:eastAsia="en-GB"/>
        </w:rPr>
        <w:t>op immunity to a disease and to</w:t>
      </w:r>
      <w:r w:rsidRPr="001C4A58">
        <w:rPr>
          <w:rFonts w:ascii="Times New Roman" w:hAnsi="Times New Roman" w:cs="Times New Roman"/>
          <w:sz w:val="24"/>
          <w:szCs w:val="24"/>
          <w:lang w:val="en-US" w:eastAsia="en-GB"/>
        </w:rPr>
        <w:t xml:space="preserve"> recover, and </w:t>
      </w:r>
      <w:r w:rsidR="00662734">
        <w:rPr>
          <w:rFonts w:ascii="Times New Roman" w:hAnsi="Times New Roman" w:cs="Times New Roman"/>
          <w:sz w:val="24"/>
          <w:szCs w:val="24"/>
          <w:lang w:val="en-US" w:eastAsia="en-GB"/>
        </w:rPr>
        <w:t xml:space="preserve">(b) </w:t>
      </w:r>
      <w:r w:rsidRPr="001C4A58">
        <w:rPr>
          <w:rFonts w:ascii="Times New Roman" w:hAnsi="Times New Roman" w:cs="Times New Roman"/>
          <w:sz w:val="24"/>
          <w:szCs w:val="24"/>
          <w:lang w:val="en-US" w:eastAsia="en-GB"/>
        </w:rPr>
        <w:t>how they may influence the way in which a disease is controlled</w:t>
      </w:r>
      <w:r w:rsidR="00662734">
        <w:rPr>
          <w:rFonts w:ascii="Times New Roman" w:hAnsi="Times New Roman" w:cs="Times New Roman"/>
          <w:sz w:val="24"/>
          <w:szCs w:val="24"/>
          <w:lang w:val="en-US" w:eastAsia="en-GB"/>
        </w:rPr>
        <w:t xml:space="preserve"> </w:t>
      </w:r>
      <w:r w:rsidR="00662734" w:rsidRPr="00477DF2">
        <w:rPr>
          <w:rFonts w:ascii="Times New Roman" w:hAnsi="Times New Roman" w:cs="Times New Roman"/>
          <w:sz w:val="24"/>
          <w:szCs w:val="24"/>
          <w:lang w:val="en-US" w:eastAsia="en-GB"/>
        </w:rPr>
        <w:t xml:space="preserve">and the health crisis </w:t>
      </w:r>
      <w:r w:rsidR="0075541D" w:rsidRPr="00477DF2">
        <w:rPr>
          <w:rFonts w:ascii="Times New Roman" w:hAnsi="Times New Roman" w:cs="Times New Roman"/>
          <w:sz w:val="24"/>
          <w:szCs w:val="24"/>
          <w:lang w:val="en-US" w:eastAsia="en-GB"/>
        </w:rPr>
        <w:t>is</w:t>
      </w:r>
      <w:r w:rsidR="0075541D">
        <w:rPr>
          <w:rFonts w:ascii="Times New Roman" w:hAnsi="Times New Roman" w:cs="Times New Roman"/>
          <w:sz w:val="24"/>
          <w:szCs w:val="24"/>
          <w:lang w:val="en-US" w:eastAsia="en-GB"/>
        </w:rPr>
        <w:t xml:space="preserve"> </w:t>
      </w:r>
      <w:r w:rsidR="00662734">
        <w:rPr>
          <w:rFonts w:ascii="Times New Roman" w:hAnsi="Times New Roman" w:cs="Times New Roman"/>
          <w:sz w:val="24"/>
          <w:szCs w:val="24"/>
          <w:lang w:val="en-US" w:eastAsia="en-GB"/>
        </w:rPr>
        <w:t>managed.</w:t>
      </w:r>
    </w:p>
    <w:p w14:paraId="075D3B32" w14:textId="77777777" w:rsidR="00A84826" w:rsidRPr="001C4A58" w:rsidRDefault="00A84826" w:rsidP="00662734">
      <w:pPr>
        <w:widowControl w:val="0"/>
        <w:spacing w:after="0" w:line="480" w:lineRule="auto"/>
        <w:rPr>
          <w:rFonts w:ascii="Times New Roman" w:hAnsi="Times New Roman" w:cs="Times New Roman"/>
          <w:b/>
          <w:bCs/>
          <w:sz w:val="24"/>
          <w:szCs w:val="24"/>
          <w:lang w:val="en-US" w:eastAsia="en-GB"/>
        </w:rPr>
      </w:pPr>
    </w:p>
    <w:p w14:paraId="0820ABD2" w14:textId="6C4DE4B6" w:rsidR="005F0020" w:rsidRPr="001C4A58" w:rsidRDefault="005F0020" w:rsidP="00662734">
      <w:pPr>
        <w:widowControl w:val="0"/>
        <w:spacing w:after="0" w:line="480" w:lineRule="auto"/>
        <w:rPr>
          <w:rFonts w:ascii="Times New Roman" w:hAnsi="Times New Roman" w:cs="Times New Roman"/>
          <w:b/>
          <w:bCs/>
          <w:sz w:val="24"/>
          <w:szCs w:val="24"/>
          <w:lang w:val="en-US" w:eastAsia="en-GB"/>
        </w:rPr>
      </w:pPr>
      <w:r w:rsidRPr="001C4A58">
        <w:rPr>
          <w:rFonts w:ascii="Times New Roman" w:hAnsi="Times New Roman" w:cs="Times New Roman"/>
          <w:b/>
          <w:bCs/>
          <w:sz w:val="24"/>
          <w:szCs w:val="24"/>
          <w:lang w:val="en-US" w:eastAsia="en-GB"/>
        </w:rPr>
        <w:t xml:space="preserve">Developing </w:t>
      </w:r>
      <w:r w:rsidR="004F539F" w:rsidRPr="001C4A58">
        <w:rPr>
          <w:rFonts w:ascii="Times New Roman" w:hAnsi="Times New Roman" w:cs="Times New Roman"/>
          <w:b/>
          <w:bCs/>
          <w:sz w:val="24"/>
          <w:szCs w:val="24"/>
          <w:lang w:val="en-US" w:eastAsia="en-GB"/>
        </w:rPr>
        <w:t>I</w:t>
      </w:r>
      <w:r w:rsidRPr="001C4A58">
        <w:rPr>
          <w:rFonts w:ascii="Times New Roman" w:hAnsi="Times New Roman" w:cs="Times New Roman"/>
          <w:b/>
          <w:bCs/>
          <w:sz w:val="24"/>
          <w:szCs w:val="24"/>
          <w:lang w:val="en-US" w:eastAsia="en-GB"/>
        </w:rPr>
        <w:t>mmunity</w:t>
      </w:r>
    </w:p>
    <w:p w14:paraId="413099F3" w14:textId="77777777" w:rsidR="00A776C5" w:rsidRDefault="005F0020" w:rsidP="00662734">
      <w:pPr>
        <w:widowControl w:val="0"/>
        <w:spacing w:after="0" w:line="480" w:lineRule="auto"/>
        <w:rPr>
          <w:rFonts w:ascii="Times New Roman" w:eastAsia="Times New Roman" w:hAnsi="Times New Roman" w:cs="Times New Roman"/>
          <w:color w:val="222222"/>
          <w:sz w:val="24"/>
          <w:szCs w:val="24"/>
          <w:lang w:val="en-US" w:eastAsia="en-GB"/>
        </w:rPr>
      </w:pPr>
      <w:r w:rsidRPr="001C4A58">
        <w:rPr>
          <w:rFonts w:ascii="Times New Roman" w:hAnsi="Times New Roman" w:cs="Times New Roman"/>
          <w:sz w:val="24"/>
          <w:szCs w:val="24"/>
          <w:lang w:val="en-US"/>
        </w:rPr>
        <w:t>Some individuals have innate immunity</w:t>
      </w:r>
      <w:r w:rsidR="00693852">
        <w:rPr>
          <w:rFonts w:ascii="Times New Roman" w:hAnsi="Times New Roman" w:cs="Times New Roman"/>
          <w:sz w:val="24"/>
          <w:szCs w:val="24"/>
          <w:lang w:val="en-US"/>
        </w:rPr>
        <w:t>, which</w:t>
      </w:r>
      <w:r w:rsidRPr="001C4A58">
        <w:rPr>
          <w:rFonts w:ascii="Times New Roman" w:hAnsi="Times New Roman" w:cs="Times New Roman"/>
          <w:sz w:val="24"/>
          <w:szCs w:val="24"/>
          <w:lang w:val="en-US"/>
        </w:rPr>
        <w:t xml:space="preserve"> </w:t>
      </w:r>
      <w:r w:rsidR="004F539F" w:rsidRPr="001C4A58">
        <w:rPr>
          <w:rFonts w:ascii="Times New Roman" w:hAnsi="Times New Roman" w:cs="Times New Roman"/>
          <w:sz w:val="24"/>
          <w:szCs w:val="24"/>
          <w:lang w:val="en-US"/>
        </w:rPr>
        <w:t>derives from their genetic, bio</w:t>
      </w:r>
      <w:r w:rsidRPr="001C4A58">
        <w:rPr>
          <w:rFonts w:ascii="Times New Roman" w:hAnsi="Times New Roman" w:cs="Times New Roman"/>
          <w:sz w:val="24"/>
          <w:szCs w:val="24"/>
          <w:lang w:val="en-US"/>
        </w:rPr>
        <w:t>chemical</w:t>
      </w:r>
      <w:r w:rsidR="00693852">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or physiological make-up, but most people acquire </w:t>
      </w:r>
      <w:r w:rsidR="00693852">
        <w:rPr>
          <w:rFonts w:ascii="Times New Roman" w:hAnsi="Times New Roman" w:cs="Times New Roman"/>
          <w:sz w:val="24"/>
          <w:szCs w:val="24"/>
          <w:lang w:val="en-US"/>
        </w:rPr>
        <w:t xml:space="preserve">immunity </w:t>
      </w:r>
      <w:r w:rsidRPr="001C4A58">
        <w:rPr>
          <w:rFonts w:ascii="Times New Roman" w:hAnsi="Times New Roman" w:cs="Times New Roman"/>
          <w:sz w:val="24"/>
          <w:szCs w:val="24"/>
          <w:lang w:val="en-US"/>
        </w:rPr>
        <w:t>through exposure to an infection. Acquired immunity cannot be inherited, so h</w:t>
      </w:r>
      <w:r w:rsidRPr="001C4A58">
        <w:rPr>
          <w:rFonts w:ascii="Times New Roman" w:eastAsia="Times New Roman" w:hAnsi="Times New Roman" w:cs="Times New Roman"/>
          <w:color w:val="222222"/>
          <w:sz w:val="24"/>
          <w:szCs w:val="24"/>
          <w:lang w:val="en-US" w:eastAsia="en-GB"/>
        </w:rPr>
        <w:t xml:space="preserve">istorically a society could only develop immunity where the parasite remained in the community and continually infected susceptible individuals; today it is more often induced through vaccination. </w:t>
      </w:r>
    </w:p>
    <w:p w14:paraId="29755613" w14:textId="3DB2116B" w:rsidR="00A427F1" w:rsidRPr="001C4A58" w:rsidRDefault="005F0020" w:rsidP="00A776C5">
      <w:pPr>
        <w:widowControl w:val="0"/>
        <w:spacing w:after="0" w:line="480" w:lineRule="auto"/>
        <w:ind w:firstLine="720"/>
        <w:rPr>
          <w:rFonts w:ascii="Times New Roman" w:hAnsi="Times New Roman" w:cs="Times New Roman"/>
          <w:sz w:val="24"/>
          <w:szCs w:val="24"/>
          <w:lang w:val="en-US" w:eastAsia="en-GB"/>
        </w:rPr>
      </w:pPr>
      <w:r w:rsidRPr="001C4A58">
        <w:rPr>
          <w:rFonts w:ascii="Times New Roman" w:eastAsia="Times New Roman" w:hAnsi="Times New Roman" w:cs="Times New Roman"/>
          <w:color w:val="222222"/>
          <w:sz w:val="24"/>
          <w:szCs w:val="24"/>
          <w:lang w:val="en-US" w:eastAsia="en-GB"/>
        </w:rPr>
        <w:t>Acute infections are infectious</w:t>
      </w:r>
      <w:r w:rsidR="00F64D47">
        <w:rPr>
          <w:rFonts w:ascii="Times New Roman" w:eastAsia="Times New Roman" w:hAnsi="Times New Roman" w:cs="Times New Roman"/>
          <w:color w:val="222222"/>
          <w:sz w:val="24"/>
          <w:szCs w:val="24"/>
          <w:lang w:val="en-US" w:eastAsia="en-GB"/>
        </w:rPr>
        <w:t xml:space="preserve"> only</w:t>
      </w:r>
      <w:r w:rsidRPr="001C4A58">
        <w:rPr>
          <w:rFonts w:ascii="Times New Roman" w:eastAsia="Times New Roman" w:hAnsi="Times New Roman" w:cs="Times New Roman"/>
          <w:color w:val="222222"/>
          <w:sz w:val="24"/>
          <w:szCs w:val="24"/>
          <w:lang w:val="en-US" w:eastAsia="en-GB"/>
        </w:rPr>
        <w:t xml:space="preserve"> for short periods, so they can only circulate where populations are large or where there are intense contacts with an </w:t>
      </w:r>
      <w:r w:rsidRPr="001C4A58">
        <w:rPr>
          <w:rFonts w:ascii="Times New Roman" w:eastAsia="Times New Roman" w:hAnsi="Times New Roman" w:cs="Times New Roman"/>
          <w:color w:val="222222"/>
          <w:sz w:val="24"/>
          <w:szCs w:val="24"/>
          <w:lang w:val="en-US" w:eastAsia="en-GB"/>
        </w:rPr>
        <w:lastRenderedPageBreak/>
        <w:t>external source of infection. The period for which a disease is infectious varies</w:t>
      </w:r>
      <w:r w:rsidR="00A776C5">
        <w:rPr>
          <w:rFonts w:ascii="Times New Roman" w:eastAsia="Times New Roman" w:hAnsi="Times New Roman" w:cs="Times New Roman"/>
          <w:color w:val="222222"/>
          <w:sz w:val="24"/>
          <w:szCs w:val="24"/>
          <w:lang w:val="en-US" w:eastAsia="en-GB"/>
        </w:rPr>
        <w:t>,</w:t>
      </w:r>
      <w:r w:rsidRPr="001C4A58">
        <w:rPr>
          <w:rFonts w:ascii="Times New Roman" w:eastAsia="Times New Roman" w:hAnsi="Times New Roman" w:cs="Times New Roman"/>
          <w:color w:val="222222"/>
          <w:sz w:val="24"/>
          <w:szCs w:val="24"/>
          <w:lang w:val="en-US" w:eastAsia="en-GB"/>
        </w:rPr>
        <w:t xml:space="preserve"> and the shorter the inf</w:t>
      </w:r>
      <w:r w:rsidR="00A776C5">
        <w:rPr>
          <w:rFonts w:ascii="Times New Roman" w:eastAsia="Times New Roman" w:hAnsi="Times New Roman" w:cs="Times New Roman"/>
          <w:color w:val="222222"/>
          <w:sz w:val="24"/>
          <w:szCs w:val="24"/>
          <w:lang w:val="en-US" w:eastAsia="en-GB"/>
        </w:rPr>
        <w:t>ectious period, the chances of “fade</w:t>
      </w:r>
      <w:r w:rsidR="00AB3E96">
        <w:rPr>
          <w:rFonts w:ascii="Times New Roman" w:eastAsia="Times New Roman" w:hAnsi="Times New Roman" w:cs="Times New Roman"/>
          <w:color w:val="222222"/>
          <w:sz w:val="24"/>
          <w:szCs w:val="24"/>
          <w:lang w:val="en-US" w:eastAsia="en-GB"/>
        </w:rPr>
        <w:t>-</w:t>
      </w:r>
      <w:r w:rsidR="00A776C5">
        <w:rPr>
          <w:rFonts w:ascii="Times New Roman" w:eastAsia="Times New Roman" w:hAnsi="Times New Roman" w:cs="Times New Roman"/>
          <w:color w:val="222222"/>
          <w:sz w:val="24"/>
          <w:szCs w:val="24"/>
          <w:lang w:val="en-US" w:eastAsia="en-GB"/>
        </w:rPr>
        <w:t>outs”</w:t>
      </w:r>
      <w:r w:rsidRPr="001C4A58">
        <w:rPr>
          <w:rFonts w:ascii="Times New Roman" w:eastAsia="Times New Roman" w:hAnsi="Times New Roman" w:cs="Times New Roman"/>
          <w:color w:val="222222"/>
          <w:sz w:val="24"/>
          <w:szCs w:val="24"/>
          <w:lang w:val="en-US" w:eastAsia="en-GB"/>
        </w:rPr>
        <w:t xml:space="preserve"> occurring increase.</w:t>
      </w:r>
    </w:p>
    <w:p w14:paraId="45788A2B" w14:textId="73531A7F" w:rsidR="00A427F1" w:rsidRPr="001C4A58" w:rsidRDefault="005F0020" w:rsidP="00662734">
      <w:pPr>
        <w:widowControl w:val="0"/>
        <w:spacing w:after="0" w:line="480" w:lineRule="auto"/>
        <w:ind w:firstLine="720"/>
        <w:rPr>
          <w:rFonts w:ascii="Times New Roman" w:hAnsi="Times New Roman" w:cs="Times New Roman"/>
          <w:sz w:val="24"/>
          <w:szCs w:val="24"/>
          <w:lang w:val="en-US"/>
        </w:rPr>
      </w:pPr>
      <w:r w:rsidRPr="001C4A58">
        <w:rPr>
          <w:rFonts w:ascii="Times New Roman" w:eastAsia="Times New Roman" w:hAnsi="Times New Roman" w:cs="Times New Roman"/>
          <w:color w:val="222222"/>
          <w:sz w:val="24"/>
          <w:szCs w:val="24"/>
          <w:lang w:val="en-US" w:eastAsia="en-GB"/>
        </w:rPr>
        <w:t xml:space="preserve">Epidemiologists have calculated that for measles to become endemic, which is infectious for eight days, </w:t>
      </w:r>
      <w:r w:rsidRPr="001C4A58">
        <w:rPr>
          <w:rFonts w:ascii="Times New Roman" w:hAnsi="Times New Roman" w:cs="Times New Roman"/>
          <w:sz w:val="24"/>
          <w:szCs w:val="24"/>
          <w:lang w:val="en-US"/>
        </w:rPr>
        <w:t xml:space="preserve">it is necessary to have a population of between 200,000 and 300,000, or even 500,000, </w:t>
      </w:r>
      <w:r w:rsidR="00A84826" w:rsidRPr="001C4A58">
        <w:rPr>
          <w:rFonts w:ascii="Times New Roman" w:hAnsi="Times New Roman" w:cs="Times New Roman"/>
          <w:sz w:val="24"/>
          <w:szCs w:val="24"/>
          <w:lang w:val="en-US"/>
        </w:rPr>
        <w:t>in order to</w:t>
      </w:r>
      <w:r w:rsidRPr="001C4A58">
        <w:rPr>
          <w:rFonts w:ascii="Times New Roman" w:hAnsi="Times New Roman" w:cs="Times New Roman"/>
          <w:sz w:val="24"/>
          <w:szCs w:val="24"/>
          <w:lang w:val="en-US"/>
        </w:rPr>
        <w:t xml:space="preserve"> generate 7,000 </w:t>
      </w:r>
      <w:proofErr w:type="spellStart"/>
      <w:r w:rsidRPr="001C4A58">
        <w:rPr>
          <w:rFonts w:ascii="Times New Roman" w:hAnsi="Times New Roman" w:cs="Times New Roman"/>
          <w:sz w:val="24"/>
          <w:szCs w:val="24"/>
          <w:lang w:val="en-US"/>
        </w:rPr>
        <w:t>susceptibles</w:t>
      </w:r>
      <w:proofErr w:type="spellEnd"/>
      <w:r w:rsidRPr="001C4A58">
        <w:rPr>
          <w:rFonts w:ascii="Times New Roman" w:hAnsi="Times New Roman" w:cs="Times New Roman"/>
          <w:sz w:val="24"/>
          <w:szCs w:val="24"/>
          <w:lang w:val="en-US"/>
        </w:rPr>
        <w:t xml:space="preserve"> to maintain the parasite</w:t>
      </w:r>
      <w:r w:rsidR="00AB3E96">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A84826" w:rsidRPr="001C4A58">
        <w:rPr>
          <w:rFonts w:ascii="Times New Roman" w:hAnsi="Times New Roman" w:cs="Times New Roman"/>
          <w:sz w:val="24"/>
          <w:szCs w:val="24"/>
          <w:lang w:val="en-US"/>
        </w:rPr>
        <w:t>and</w:t>
      </w:r>
      <w:r w:rsidRPr="001C4A58">
        <w:rPr>
          <w:rFonts w:ascii="Times New Roman" w:hAnsi="Times New Roman" w:cs="Times New Roman"/>
          <w:sz w:val="24"/>
          <w:szCs w:val="24"/>
          <w:lang w:val="en-US"/>
        </w:rPr>
        <w:t xml:space="preserve"> it becomes a disease of childhood</w:t>
      </w:r>
      <w:r w:rsidR="00541123" w:rsidRPr="001C4A58">
        <w:rPr>
          <w:rFonts w:ascii="Times New Roman" w:hAnsi="Times New Roman" w:cs="Times New Roman"/>
          <w:sz w:val="24"/>
          <w:szCs w:val="24"/>
          <w:lang w:val="en-US"/>
        </w:rPr>
        <w:t xml:space="preserve"> (Bartlett 1957, 48–70)</w:t>
      </w:r>
      <w:r w:rsidRPr="001C4A58">
        <w:rPr>
          <w:rFonts w:ascii="Times New Roman" w:hAnsi="Times New Roman" w:cs="Times New Roman"/>
          <w:sz w:val="24"/>
          <w:szCs w:val="24"/>
          <w:lang w:val="en-US"/>
        </w:rPr>
        <w:t xml:space="preserve">. The period of infectivity </w:t>
      </w:r>
      <w:r w:rsidR="00AB3E96" w:rsidRPr="001C4A58">
        <w:rPr>
          <w:rFonts w:ascii="Times New Roman" w:hAnsi="Times New Roman" w:cs="Times New Roman"/>
          <w:sz w:val="24"/>
          <w:szCs w:val="24"/>
          <w:lang w:val="en-US"/>
        </w:rPr>
        <w:t xml:space="preserve">for influenza </w:t>
      </w:r>
      <w:r w:rsidRPr="001C4A58">
        <w:rPr>
          <w:rFonts w:ascii="Times New Roman" w:hAnsi="Times New Roman" w:cs="Times New Roman"/>
          <w:sz w:val="24"/>
          <w:szCs w:val="24"/>
          <w:lang w:val="en-US"/>
        </w:rPr>
        <w:t xml:space="preserve">is often shorter, so larger populations are generally required to maintain it. </w:t>
      </w:r>
      <w:r w:rsidR="00AB3E96">
        <w:rPr>
          <w:rFonts w:ascii="Times New Roman" w:hAnsi="Times New Roman" w:cs="Times New Roman"/>
          <w:sz w:val="24"/>
          <w:szCs w:val="24"/>
          <w:lang w:val="en-US"/>
        </w:rPr>
        <w:t>S</w:t>
      </w:r>
      <w:r w:rsidRPr="001C4A58">
        <w:rPr>
          <w:rFonts w:ascii="Times New Roman" w:hAnsi="Times New Roman" w:cs="Times New Roman"/>
          <w:sz w:val="24"/>
          <w:szCs w:val="24"/>
          <w:lang w:val="en-US"/>
        </w:rPr>
        <w:t>mallpox</w:t>
      </w:r>
      <w:r w:rsidR="00AB3E96">
        <w:rPr>
          <w:rFonts w:ascii="Times New Roman" w:hAnsi="Times New Roman" w:cs="Times New Roman"/>
          <w:sz w:val="24"/>
          <w:szCs w:val="24"/>
          <w:lang w:val="en-US"/>
        </w:rPr>
        <w:t>, however,</w:t>
      </w:r>
      <w:r w:rsidRPr="001C4A58">
        <w:rPr>
          <w:rFonts w:ascii="Times New Roman" w:hAnsi="Times New Roman" w:cs="Times New Roman"/>
          <w:sz w:val="24"/>
          <w:szCs w:val="24"/>
          <w:lang w:val="en-US"/>
        </w:rPr>
        <w:t xml:space="preserve"> remains infectious for two weeks and can even survive on clothing and bedding for up to eighteen months. As a </w:t>
      </w:r>
      <w:r w:rsidR="00A84826" w:rsidRPr="001C4A58">
        <w:rPr>
          <w:rFonts w:ascii="Times New Roman" w:hAnsi="Times New Roman" w:cs="Times New Roman"/>
          <w:sz w:val="24"/>
          <w:szCs w:val="24"/>
          <w:lang w:val="en-US"/>
        </w:rPr>
        <w:t>consequence,</w:t>
      </w:r>
      <w:r w:rsidRPr="001C4A58">
        <w:rPr>
          <w:rFonts w:ascii="Times New Roman" w:hAnsi="Times New Roman" w:cs="Times New Roman"/>
          <w:sz w:val="24"/>
          <w:szCs w:val="24"/>
          <w:lang w:val="en-US"/>
        </w:rPr>
        <w:t xml:space="preserve"> it is associated with a lower threshold population of 200,000</w:t>
      </w:r>
      <w:r w:rsidR="00541123" w:rsidRPr="001C4A58">
        <w:rPr>
          <w:rFonts w:ascii="Times New Roman" w:hAnsi="Times New Roman" w:cs="Times New Roman"/>
          <w:sz w:val="24"/>
          <w:szCs w:val="24"/>
          <w:lang w:val="en-US"/>
        </w:rPr>
        <w:t xml:space="preserve"> (Dixon</w:t>
      </w:r>
      <w:r w:rsidR="00541123" w:rsidRPr="001C4A58">
        <w:rPr>
          <w:lang w:val="en-US"/>
        </w:rPr>
        <w:t xml:space="preserve"> </w:t>
      </w:r>
      <w:r w:rsidR="00541123" w:rsidRPr="001C4A58">
        <w:rPr>
          <w:rFonts w:ascii="Times New Roman" w:hAnsi="Times New Roman" w:cs="Times New Roman"/>
          <w:sz w:val="24"/>
          <w:szCs w:val="24"/>
          <w:lang w:val="en-US"/>
        </w:rPr>
        <w:t xml:space="preserve">1962, 297–98; </w:t>
      </w:r>
      <w:proofErr w:type="spellStart"/>
      <w:r w:rsidR="00541123" w:rsidRPr="001C4A58">
        <w:rPr>
          <w:rFonts w:ascii="Times New Roman" w:hAnsi="Times New Roman" w:cs="Times New Roman"/>
          <w:sz w:val="24"/>
          <w:szCs w:val="24"/>
          <w:lang w:val="en-US"/>
        </w:rPr>
        <w:t>Fenner</w:t>
      </w:r>
      <w:proofErr w:type="spellEnd"/>
      <w:r w:rsidR="00541123" w:rsidRPr="001C4A58">
        <w:rPr>
          <w:rFonts w:ascii="Times New Roman" w:hAnsi="Times New Roman" w:cs="Times New Roman"/>
          <w:sz w:val="24"/>
          <w:szCs w:val="24"/>
          <w:lang w:val="en-US"/>
        </w:rPr>
        <w:t xml:space="preserve"> et al. 1988, 118)</w:t>
      </w:r>
      <w:r w:rsidR="00F64D47">
        <w:rPr>
          <w:rFonts w:ascii="Times New Roman" w:hAnsi="Times New Roman" w:cs="Times New Roman"/>
          <w:sz w:val="24"/>
          <w:szCs w:val="24"/>
          <w:lang w:val="en-US"/>
        </w:rPr>
        <w:t>.</w:t>
      </w:r>
      <w:r w:rsidR="00541123"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It is argued that this lower threshold can explain why</w:t>
      </w:r>
      <w:r w:rsidR="00AB3E96">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during the first century of European presence in the Americas, smallpox epidemics were more frequent than those o</w:t>
      </w:r>
      <w:r w:rsidR="00A427F1" w:rsidRPr="001C4A58">
        <w:rPr>
          <w:rFonts w:ascii="Times New Roman" w:hAnsi="Times New Roman" w:cs="Times New Roman"/>
          <w:sz w:val="24"/>
          <w:szCs w:val="24"/>
          <w:lang w:val="en-US"/>
        </w:rPr>
        <w:t>f</w:t>
      </w:r>
      <w:r w:rsidR="003F11B5" w:rsidRPr="001C4A58">
        <w:rPr>
          <w:rFonts w:ascii="Times New Roman" w:hAnsi="Times New Roman" w:cs="Times New Roman"/>
          <w:sz w:val="24"/>
          <w:szCs w:val="24"/>
          <w:lang w:val="en-US"/>
        </w:rPr>
        <w:t xml:space="preserve"> </w:t>
      </w:r>
      <w:r w:rsidR="00A84826" w:rsidRPr="001C4A58">
        <w:rPr>
          <w:rFonts w:ascii="Times New Roman" w:hAnsi="Times New Roman" w:cs="Times New Roman"/>
          <w:sz w:val="24"/>
          <w:szCs w:val="24"/>
          <w:lang w:val="en-US"/>
        </w:rPr>
        <w:t>other diseases, notably</w:t>
      </w:r>
      <w:r w:rsidRPr="001C4A58">
        <w:rPr>
          <w:rFonts w:ascii="Times New Roman" w:hAnsi="Times New Roman" w:cs="Times New Roman"/>
          <w:sz w:val="24"/>
          <w:szCs w:val="24"/>
          <w:lang w:val="en-US"/>
        </w:rPr>
        <w:t xml:space="preserve"> measles and especially influenza</w:t>
      </w:r>
      <w:r w:rsidR="00541123" w:rsidRPr="001C4A58">
        <w:rPr>
          <w:rFonts w:ascii="Times New Roman" w:hAnsi="Times New Roman" w:cs="Times New Roman"/>
          <w:sz w:val="24"/>
          <w:szCs w:val="24"/>
          <w:lang w:val="en-US"/>
        </w:rPr>
        <w:t xml:space="preserve"> (see, e.g., Cook 1981, 60–61)</w:t>
      </w:r>
      <w:r w:rsidR="00AB3E96">
        <w:rPr>
          <w:rFonts w:ascii="Times New Roman" w:hAnsi="Times New Roman" w:cs="Times New Roman"/>
          <w:sz w:val="24"/>
          <w:szCs w:val="24"/>
          <w:lang w:val="en-US"/>
        </w:rPr>
        <w:t>.</w:t>
      </w:r>
    </w:p>
    <w:p w14:paraId="024CAB23" w14:textId="49A19E2F" w:rsidR="005F0020" w:rsidRPr="001C4A58" w:rsidRDefault="005F0020" w:rsidP="00662734">
      <w:pPr>
        <w:widowControl w:val="0"/>
        <w:spacing w:after="0" w:line="480" w:lineRule="auto"/>
        <w:ind w:firstLine="720"/>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Where acute infections remain in the population, a significant proportion of the population may become immune and develop </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herd immunity.</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With the development of scientific medicine, </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herd immunity</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may be induced thro</w:t>
      </w:r>
      <w:r w:rsidR="00AB3E96">
        <w:rPr>
          <w:rFonts w:ascii="Times New Roman" w:hAnsi="Times New Roman" w:cs="Times New Roman"/>
          <w:sz w:val="24"/>
          <w:szCs w:val="24"/>
          <w:lang w:val="en-US"/>
        </w:rPr>
        <w:t>ugh vaccination, but without it</w:t>
      </w:r>
      <w:r w:rsidRPr="001C4A58">
        <w:rPr>
          <w:rFonts w:ascii="Times New Roman" w:hAnsi="Times New Roman" w:cs="Times New Roman"/>
          <w:sz w:val="24"/>
          <w:szCs w:val="24"/>
          <w:lang w:val="en-US"/>
        </w:rPr>
        <w:t xml:space="preserve"> immunity can be acquired </w:t>
      </w:r>
      <w:r w:rsidR="00AB3E96">
        <w:rPr>
          <w:rFonts w:ascii="Times New Roman" w:hAnsi="Times New Roman" w:cs="Times New Roman"/>
          <w:sz w:val="24"/>
          <w:szCs w:val="24"/>
          <w:lang w:val="en-US"/>
        </w:rPr>
        <w:t xml:space="preserve">only </w:t>
      </w:r>
      <w:r w:rsidRPr="001C4A58">
        <w:rPr>
          <w:rFonts w:ascii="Times New Roman" w:hAnsi="Times New Roman" w:cs="Times New Roman"/>
          <w:sz w:val="24"/>
          <w:szCs w:val="24"/>
          <w:lang w:val="en-US"/>
        </w:rPr>
        <w:t>through previous infection</w:t>
      </w:r>
      <w:r w:rsidR="00AB3E96">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AB3E96">
        <w:rPr>
          <w:rFonts w:ascii="Times New Roman" w:hAnsi="Times New Roman" w:cs="Times New Roman"/>
          <w:sz w:val="24"/>
          <w:szCs w:val="24"/>
          <w:lang w:val="en-US"/>
        </w:rPr>
        <w:t xml:space="preserve">which </w:t>
      </w:r>
      <w:r w:rsidRPr="001C4A58">
        <w:rPr>
          <w:rFonts w:ascii="Times New Roman" w:hAnsi="Times New Roman" w:cs="Times New Roman"/>
          <w:sz w:val="24"/>
          <w:szCs w:val="24"/>
          <w:lang w:val="en-US"/>
        </w:rPr>
        <w:t xml:space="preserve">confers lifetime immunity. The ability of a society to develop </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herd immunity</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thus depends on the size and density of the population and the intensity of outside contacts. However, it also depends on the fertility rate that p</w:t>
      </w:r>
      <w:r w:rsidR="00B25C2A" w:rsidRPr="001C4A58">
        <w:rPr>
          <w:rFonts w:ascii="Times New Roman" w:hAnsi="Times New Roman" w:cs="Times New Roman"/>
          <w:sz w:val="24"/>
          <w:szCs w:val="24"/>
          <w:lang w:val="en-US"/>
        </w:rPr>
        <w:t>roduces a new generation of non</w:t>
      </w:r>
      <w:r w:rsidRPr="001C4A58">
        <w:rPr>
          <w:rFonts w:ascii="Times New Roman" w:hAnsi="Times New Roman" w:cs="Times New Roman"/>
          <w:sz w:val="24"/>
          <w:szCs w:val="24"/>
          <w:lang w:val="en-US"/>
        </w:rPr>
        <w:t xml:space="preserve">immune hosts in the form of children. Evidence from </w:t>
      </w:r>
      <w:r w:rsidR="00F163E5" w:rsidRPr="00477DF2">
        <w:rPr>
          <w:rFonts w:ascii="Times New Roman" w:hAnsi="Times New Roman" w:cs="Times New Roman"/>
          <w:sz w:val="24"/>
          <w:szCs w:val="24"/>
          <w:lang w:val="en-US"/>
        </w:rPr>
        <w:t xml:space="preserve">the </w:t>
      </w:r>
      <w:r w:rsidRPr="00477DF2">
        <w:rPr>
          <w:rFonts w:ascii="Times New Roman" w:hAnsi="Times New Roman" w:cs="Times New Roman"/>
          <w:sz w:val="24"/>
          <w:szCs w:val="24"/>
          <w:lang w:val="en-US"/>
        </w:rPr>
        <w:t>colonial</w:t>
      </w:r>
      <w:r w:rsidRPr="001C4A58">
        <w:rPr>
          <w:rFonts w:ascii="Times New Roman" w:hAnsi="Times New Roman" w:cs="Times New Roman"/>
          <w:sz w:val="24"/>
          <w:szCs w:val="24"/>
          <w:lang w:val="en-US"/>
        </w:rPr>
        <w:t xml:space="preserve"> Andes suggests that epidemics </w:t>
      </w:r>
      <w:r w:rsidR="00BD5FC4" w:rsidRPr="001C4A58">
        <w:rPr>
          <w:rFonts w:ascii="Times New Roman" w:hAnsi="Times New Roman" w:cs="Times New Roman"/>
          <w:sz w:val="24"/>
          <w:szCs w:val="24"/>
          <w:lang w:val="en-US"/>
        </w:rPr>
        <w:t xml:space="preserve">generally </w:t>
      </w:r>
      <w:r w:rsidRPr="001C4A58">
        <w:rPr>
          <w:rFonts w:ascii="Times New Roman" w:hAnsi="Times New Roman" w:cs="Times New Roman"/>
          <w:sz w:val="24"/>
          <w:szCs w:val="24"/>
          <w:lang w:val="en-US"/>
        </w:rPr>
        <w:t>resulted in reduced fertility as marriages were broken up by the death or flight of partner</w:t>
      </w:r>
      <w:r w:rsidR="006D6750">
        <w:rPr>
          <w:rFonts w:ascii="Times New Roman" w:hAnsi="Times New Roman" w:cs="Times New Roman"/>
          <w:sz w:val="24"/>
          <w:szCs w:val="24"/>
          <w:lang w:val="en-US"/>
        </w:rPr>
        <w:t>s</w:t>
      </w:r>
      <w:r w:rsidRPr="001C4A58">
        <w:rPr>
          <w:rFonts w:ascii="Times New Roman" w:hAnsi="Times New Roman" w:cs="Times New Roman"/>
          <w:sz w:val="24"/>
          <w:szCs w:val="24"/>
          <w:lang w:val="en-US"/>
        </w:rPr>
        <w:t>, as economic conditions deteriorated</w:t>
      </w:r>
      <w:r w:rsidR="0086193B">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and as the psychological effects of an epidemic encouraged smaller families. </w:t>
      </w:r>
      <w:r w:rsidR="00BD5FC4" w:rsidRPr="001C4A58">
        <w:rPr>
          <w:rFonts w:ascii="Times New Roman" w:hAnsi="Times New Roman" w:cs="Times New Roman"/>
          <w:sz w:val="24"/>
          <w:szCs w:val="24"/>
          <w:lang w:val="en-US"/>
        </w:rPr>
        <w:t>In</w:t>
      </w:r>
      <w:r w:rsidRPr="001C4A58">
        <w:rPr>
          <w:rFonts w:ascii="Times New Roman" w:hAnsi="Times New Roman" w:cs="Times New Roman"/>
          <w:sz w:val="24"/>
          <w:szCs w:val="24"/>
          <w:lang w:val="en-US"/>
        </w:rPr>
        <w:t xml:space="preserve"> colonial </w:t>
      </w:r>
      <w:r w:rsidRPr="001C4A58">
        <w:rPr>
          <w:rFonts w:ascii="Times New Roman" w:hAnsi="Times New Roman" w:cs="Times New Roman"/>
          <w:sz w:val="24"/>
          <w:szCs w:val="24"/>
          <w:lang w:val="en-US"/>
        </w:rPr>
        <w:lastRenderedPageBreak/>
        <w:t xml:space="preserve">Ecuador it took about </w:t>
      </w:r>
      <w:r w:rsidR="006D6750">
        <w:rPr>
          <w:rFonts w:ascii="Times New Roman" w:hAnsi="Times New Roman" w:cs="Times New Roman"/>
          <w:sz w:val="24"/>
          <w:szCs w:val="24"/>
          <w:lang w:val="en-US"/>
        </w:rPr>
        <w:t xml:space="preserve">100 </w:t>
      </w:r>
      <w:r w:rsidRPr="001C4A58">
        <w:rPr>
          <w:rFonts w:ascii="Times New Roman" w:hAnsi="Times New Roman" w:cs="Times New Roman"/>
          <w:sz w:val="24"/>
          <w:szCs w:val="24"/>
          <w:lang w:val="en-US"/>
        </w:rPr>
        <w:t xml:space="preserve">years for the population to acquire </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herd immunity,</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such that smallpox and measles bec</w:t>
      </w:r>
      <w:r w:rsidR="00BD5FC4" w:rsidRPr="001C4A58">
        <w:rPr>
          <w:rFonts w:ascii="Times New Roman" w:hAnsi="Times New Roman" w:cs="Times New Roman"/>
          <w:sz w:val="24"/>
          <w:szCs w:val="24"/>
          <w:lang w:val="en-US"/>
        </w:rPr>
        <w:t>a</w:t>
      </w:r>
      <w:r w:rsidRPr="001C4A58">
        <w:rPr>
          <w:rFonts w:ascii="Times New Roman" w:hAnsi="Times New Roman" w:cs="Times New Roman"/>
          <w:sz w:val="24"/>
          <w:szCs w:val="24"/>
          <w:lang w:val="en-US"/>
        </w:rPr>
        <w:t>me diseases of childhood</w:t>
      </w:r>
      <w:r w:rsidR="00541123" w:rsidRPr="001C4A58">
        <w:rPr>
          <w:rFonts w:ascii="Times New Roman" w:hAnsi="Times New Roman" w:cs="Times New Roman"/>
          <w:sz w:val="24"/>
          <w:szCs w:val="24"/>
          <w:lang w:val="en-US"/>
        </w:rPr>
        <w:t xml:space="preserve"> (</w:t>
      </w:r>
      <w:proofErr w:type="spellStart"/>
      <w:r w:rsidR="00541123" w:rsidRPr="001C4A58">
        <w:rPr>
          <w:rFonts w:ascii="Times New Roman" w:hAnsi="Times New Roman" w:cs="Times New Roman"/>
          <w:sz w:val="24"/>
          <w:szCs w:val="24"/>
          <w:lang w:val="en-US"/>
        </w:rPr>
        <w:t>Alchon</w:t>
      </w:r>
      <w:proofErr w:type="spellEnd"/>
      <w:r w:rsidR="00541123" w:rsidRPr="001C4A58">
        <w:rPr>
          <w:rFonts w:ascii="Times New Roman" w:hAnsi="Times New Roman" w:cs="Times New Roman"/>
          <w:sz w:val="24"/>
          <w:szCs w:val="24"/>
          <w:lang w:val="en-US"/>
        </w:rPr>
        <w:t xml:space="preserve"> </w:t>
      </w:r>
      <w:r w:rsidR="00441C2D" w:rsidRPr="00CB6D71">
        <w:rPr>
          <w:rFonts w:ascii="Times New Roman" w:hAnsi="Times New Roman" w:cs="Times New Roman"/>
          <w:sz w:val="24"/>
          <w:szCs w:val="24"/>
          <w:lang w:val="en-US"/>
        </w:rPr>
        <w:t>2002</w:t>
      </w:r>
      <w:r w:rsidR="00541123" w:rsidRPr="00CB6D71">
        <w:rPr>
          <w:rFonts w:ascii="Times New Roman" w:hAnsi="Times New Roman" w:cs="Times New Roman"/>
          <w:sz w:val="24"/>
          <w:szCs w:val="24"/>
          <w:lang w:val="en-US"/>
        </w:rPr>
        <w:t>,</w:t>
      </w:r>
      <w:r w:rsidR="00541123" w:rsidRPr="001C4A58">
        <w:rPr>
          <w:rFonts w:ascii="Times New Roman" w:hAnsi="Times New Roman" w:cs="Times New Roman"/>
          <w:sz w:val="24"/>
          <w:szCs w:val="24"/>
          <w:lang w:val="en-US"/>
        </w:rPr>
        <w:t xml:space="preserve"> 57–58, 76–77)</w:t>
      </w:r>
      <w:r w:rsidRPr="001C4A58">
        <w:rPr>
          <w:rFonts w:ascii="Times New Roman" w:hAnsi="Times New Roman" w:cs="Times New Roman"/>
          <w:sz w:val="24"/>
          <w:szCs w:val="24"/>
          <w:lang w:val="en-US"/>
        </w:rPr>
        <w:t>. It is worth no</w:t>
      </w:r>
      <w:r w:rsidR="006D6750">
        <w:rPr>
          <w:rFonts w:ascii="Times New Roman" w:hAnsi="Times New Roman" w:cs="Times New Roman"/>
          <w:sz w:val="24"/>
          <w:szCs w:val="24"/>
          <w:lang w:val="en-US"/>
        </w:rPr>
        <w:t>ting that in pre</w:t>
      </w:r>
      <w:r w:rsidR="00B25C2A" w:rsidRPr="001C4A58">
        <w:rPr>
          <w:rFonts w:ascii="Times New Roman" w:hAnsi="Times New Roman" w:cs="Times New Roman"/>
          <w:sz w:val="24"/>
          <w:szCs w:val="24"/>
          <w:lang w:val="en-US"/>
        </w:rPr>
        <w:t>industrial non</w:t>
      </w:r>
      <w:ins w:id="0" w:author="linda" w:date="2020-06-17T16:44:00Z">
        <w:r w:rsidR="000D35A1">
          <w:rPr>
            <w:rFonts w:ascii="Times New Roman" w:hAnsi="Times New Roman" w:cs="Times New Roman"/>
            <w:sz w:val="24"/>
            <w:szCs w:val="24"/>
            <w:lang w:val="en-US"/>
          </w:rPr>
          <w:t>-</w:t>
        </w:r>
      </w:ins>
      <w:r w:rsidRPr="001C4A58">
        <w:rPr>
          <w:rFonts w:ascii="Times New Roman" w:hAnsi="Times New Roman" w:cs="Times New Roman"/>
          <w:sz w:val="24"/>
          <w:szCs w:val="24"/>
          <w:lang w:val="en-US"/>
        </w:rPr>
        <w:t xml:space="preserve">contracepting societies, </w:t>
      </w:r>
      <w:r w:rsidR="00BD5FC4" w:rsidRPr="001C4A58">
        <w:rPr>
          <w:rFonts w:ascii="Times New Roman" w:hAnsi="Times New Roman" w:cs="Times New Roman"/>
          <w:sz w:val="24"/>
          <w:szCs w:val="24"/>
          <w:lang w:val="en-US"/>
        </w:rPr>
        <w:t>which are characteri</w:t>
      </w:r>
      <w:r w:rsidR="00B25C2A" w:rsidRPr="001C4A58">
        <w:rPr>
          <w:rFonts w:ascii="Times New Roman" w:hAnsi="Times New Roman" w:cs="Times New Roman"/>
          <w:sz w:val="24"/>
          <w:szCs w:val="24"/>
          <w:lang w:val="en-US"/>
        </w:rPr>
        <w:t>z</w:t>
      </w:r>
      <w:r w:rsidR="00BD5FC4" w:rsidRPr="001C4A58">
        <w:rPr>
          <w:rFonts w:ascii="Times New Roman" w:hAnsi="Times New Roman" w:cs="Times New Roman"/>
          <w:sz w:val="24"/>
          <w:szCs w:val="24"/>
          <w:lang w:val="en-US"/>
        </w:rPr>
        <w:t>ed by</w:t>
      </w:r>
      <w:r w:rsidRPr="001C4A58">
        <w:rPr>
          <w:rFonts w:ascii="Times New Roman" w:hAnsi="Times New Roman" w:cs="Times New Roman"/>
          <w:sz w:val="24"/>
          <w:szCs w:val="24"/>
          <w:lang w:val="en-US"/>
        </w:rPr>
        <w:t xml:space="preserve"> high mortality and low life expectancy, population growth is not normally more than 1 percent a year. Even a small change in fertility</w:t>
      </w:r>
      <w:r w:rsidR="005A2CDE">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therefore</w:t>
      </w:r>
      <w:r w:rsidR="005A2CDE">
        <w:rPr>
          <w:rFonts w:ascii="Times New Roman" w:hAnsi="Times New Roman" w:cs="Times New Roman"/>
          <w:sz w:val="24"/>
          <w:szCs w:val="24"/>
          <w:lang w:val="en-US"/>
        </w:rPr>
        <w:t>, can</w:t>
      </w:r>
      <w:r w:rsidRPr="001C4A58">
        <w:rPr>
          <w:rFonts w:ascii="Times New Roman" w:hAnsi="Times New Roman" w:cs="Times New Roman"/>
          <w:sz w:val="24"/>
          <w:szCs w:val="24"/>
          <w:lang w:val="en-US"/>
        </w:rPr>
        <w:t xml:space="preserve"> affect its abil</w:t>
      </w:r>
      <w:r w:rsidR="005A2CDE">
        <w:rPr>
          <w:rFonts w:ascii="Times New Roman" w:hAnsi="Times New Roman" w:cs="Times New Roman"/>
          <w:sz w:val="24"/>
          <w:szCs w:val="24"/>
          <w:lang w:val="en-US"/>
        </w:rPr>
        <w:t>ity to recover demographically.</w:t>
      </w:r>
    </w:p>
    <w:p w14:paraId="5367CF78" w14:textId="0663D0E9" w:rsidR="005F0020" w:rsidRPr="001C4A58" w:rsidRDefault="005F0020" w:rsidP="00662734">
      <w:pPr>
        <w:widowControl w:val="0"/>
        <w:spacing w:after="0" w:line="480" w:lineRule="auto"/>
        <w:ind w:firstLine="720"/>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The current dilemma, which </w:t>
      </w:r>
      <w:r w:rsidR="005A2CDE">
        <w:rPr>
          <w:rFonts w:ascii="Times New Roman" w:hAnsi="Times New Roman" w:cs="Times New Roman"/>
          <w:sz w:val="24"/>
          <w:szCs w:val="24"/>
          <w:lang w:val="en-US"/>
        </w:rPr>
        <w:t>in</w:t>
      </w:r>
      <w:r w:rsidR="00B25C2A"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many respects parallels the colonial experience, is that</w:t>
      </w:r>
      <w:r w:rsidR="005A2CDE">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in the absence of vaccines</w:t>
      </w:r>
      <w:r w:rsidR="005A2CDE">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herd immunity</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can only be acquired through exposure to Covid-19</w:t>
      </w:r>
      <w:r w:rsidR="005A2CDE">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which would result in high mortality. Some countries, such as the UK, initially pursued a strategy of developing </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herd immunity</w:t>
      </w:r>
      <w:r w:rsidR="00B25C2A"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in the belief that for most people the disease was relatively mild</w:t>
      </w:r>
      <w:r w:rsidR="00541123" w:rsidRPr="001C4A58">
        <w:rPr>
          <w:rFonts w:ascii="Times New Roman" w:hAnsi="Times New Roman" w:cs="Times New Roman"/>
          <w:sz w:val="24"/>
          <w:szCs w:val="24"/>
          <w:lang w:val="en-US"/>
        </w:rPr>
        <w:t xml:space="preserve"> (Freedman 2020)</w:t>
      </w:r>
      <w:r w:rsidRPr="001C4A58">
        <w:rPr>
          <w:rFonts w:ascii="Times New Roman" w:hAnsi="Times New Roman" w:cs="Times New Roman"/>
          <w:sz w:val="24"/>
          <w:szCs w:val="24"/>
          <w:lang w:val="en-US"/>
        </w:rPr>
        <w:t>. However, it soon became apparent that this would result in high mortality</w:t>
      </w:r>
      <w:r w:rsidR="005A2CDE">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and allowing a significant proportion of the population to die of the infection would be socially and politically unacceptable. Such </w:t>
      </w:r>
      <w:r w:rsidR="005A2CDE">
        <w:rPr>
          <w:rFonts w:ascii="Times New Roman" w:hAnsi="Times New Roman" w:cs="Times New Roman"/>
          <w:sz w:val="24"/>
          <w:szCs w:val="24"/>
          <w:lang w:val="en-US"/>
        </w:rPr>
        <w:t>a</w:t>
      </w:r>
      <w:r w:rsidR="00B25C2A"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 xml:space="preserve">strategy probably </w:t>
      </w:r>
      <w:r w:rsidR="00151B39">
        <w:rPr>
          <w:rFonts w:ascii="Times New Roman" w:hAnsi="Times New Roman" w:cs="Times New Roman"/>
          <w:sz w:val="24"/>
          <w:szCs w:val="24"/>
          <w:lang w:val="en-US"/>
        </w:rPr>
        <w:t xml:space="preserve">has </w:t>
      </w:r>
      <w:r w:rsidRPr="001C4A58">
        <w:rPr>
          <w:rFonts w:ascii="Times New Roman" w:hAnsi="Times New Roman" w:cs="Times New Roman"/>
          <w:sz w:val="24"/>
          <w:szCs w:val="24"/>
          <w:lang w:val="en-US"/>
        </w:rPr>
        <w:t xml:space="preserve">never been </w:t>
      </w:r>
      <w:r w:rsidR="00BD5FC4" w:rsidRPr="001C4A58">
        <w:rPr>
          <w:rFonts w:ascii="Times New Roman" w:hAnsi="Times New Roman" w:cs="Times New Roman"/>
          <w:sz w:val="24"/>
          <w:szCs w:val="24"/>
          <w:lang w:val="en-US"/>
        </w:rPr>
        <w:t>tolerable</w:t>
      </w:r>
      <w:r w:rsidRPr="001C4A58">
        <w:rPr>
          <w:rFonts w:ascii="Times New Roman" w:hAnsi="Times New Roman" w:cs="Times New Roman"/>
          <w:sz w:val="24"/>
          <w:szCs w:val="24"/>
          <w:lang w:val="en-US"/>
        </w:rPr>
        <w:t>, but it is perhaps even less so today</w:t>
      </w:r>
      <w:r w:rsidR="005A2CDE">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given greater knowledge of how epidemics operate </w:t>
      </w:r>
      <w:r w:rsidR="00BD5FC4" w:rsidRPr="001C4A58">
        <w:rPr>
          <w:rFonts w:ascii="Times New Roman" w:hAnsi="Times New Roman" w:cs="Times New Roman"/>
          <w:sz w:val="24"/>
          <w:szCs w:val="24"/>
          <w:lang w:val="en-US"/>
        </w:rPr>
        <w:t xml:space="preserve">and </w:t>
      </w:r>
      <w:r w:rsidR="009860BA" w:rsidRPr="001C4A58">
        <w:rPr>
          <w:rFonts w:ascii="Times New Roman" w:hAnsi="Times New Roman" w:cs="Times New Roman"/>
          <w:sz w:val="24"/>
          <w:szCs w:val="24"/>
          <w:lang w:val="en-US"/>
        </w:rPr>
        <w:t xml:space="preserve">therefore societies’ higher </w:t>
      </w:r>
      <w:r w:rsidR="00BD5FC4" w:rsidRPr="001C4A58">
        <w:rPr>
          <w:rFonts w:ascii="Times New Roman" w:hAnsi="Times New Roman" w:cs="Times New Roman"/>
          <w:sz w:val="24"/>
          <w:szCs w:val="24"/>
          <w:lang w:val="en-US"/>
        </w:rPr>
        <w:t xml:space="preserve">expectations </w:t>
      </w:r>
      <w:r w:rsidR="009860BA" w:rsidRPr="001C4A58">
        <w:rPr>
          <w:rFonts w:ascii="Times New Roman" w:hAnsi="Times New Roman" w:cs="Times New Roman"/>
          <w:sz w:val="24"/>
          <w:szCs w:val="24"/>
          <w:lang w:val="en-US"/>
        </w:rPr>
        <w:t>about the ability of their political leaders to control them</w:t>
      </w:r>
      <w:r w:rsidR="005A2CDE">
        <w:rPr>
          <w:rFonts w:ascii="Times New Roman" w:hAnsi="Times New Roman" w:cs="Times New Roman"/>
          <w:sz w:val="24"/>
          <w:szCs w:val="24"/>
          <w:lang w:val="en-US"/>
        </w:rPr>
        <w:t>.</w:t>
      </w:r>
    </w:p>
    <w:p w14:paraId="43A74FDE" w14:textId="75E42D41" w:rsidR="004D5F66" w:rsidRPr="001C4A58" w:rsidRDefault="005F0020" w:rsidP="00662734">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1C4A58">
        <w:rPr>
          <w:rFonts w:ascii="Times New Roman" w:hAnsi="Times New Roman" w:cs="Times New Roman"/>
          <w:sz w:val="24"/>
          <w:szCs w:val="24"/>
          <w:lang w:val="en-US"/>
        </w:rPr>
        <w:t>Societies can only acquire im</w:t>
      </w:r>
      <w:r w:rsidR="00677F4F">
        <w:rPr>
          <w:rFonts w:ascii="Times New Roman" w:hAnsi="Times New Roman" w:cs="Times New Roman"/>
          <w:sz w:val="24"/>
          <w:szCs w:val="24"/>
          <w:lang w:val="en-US"/>
        </w:rPr>
        <w:t>munity to acute infections if</w:t>
      </w:r>
      <w:r w:rsidRPr="001C4A58">
        <w:rPr>
          <w:rFonts w:ascii="Times New Roman" w:hAnsi="Times New Roman" w:cs="Times New Roman"/>
          <w:sz w:val="24"/>
          <w:szCs w:val="24"/>
          <w:lang w:val="en-US"/>
        </w:rPr>
        <w:t xml:space="preserve"> their populations are large and the fertility rate can continue to produce a pool of </w:t>
      </w:r>
      <w:proofErr w:type="spellStart"/>
      <w:r w:rsidRPr="001C4A58">
        <w:rPr>
          <w:rFonts w:ascii="Times New Roman" w:hAnsi="Times New Roman" w:cs="Times New Roman"/>
          <w:sz w:val="24"/>
          <w:szCs w:val="24"/>
          <w:lang w:val="en-US"/>
        </w:rPr>
        <w:t>susceptibles</w:t>
      </w:r>
      <w:proofErr w:type="spellEnd"/>
      <w:r w:rsidRPr="001C4A58">
        <w:rPr>
          <w:rFonts w:ascii="Times New Roman" w:hAnsi="Times New Roman" w:cs="Times New Roman"/>
          <w:sz w:val="24"/>
          <w:szCs w:val="24"/>
          <w:lang w:val="en-US"/>
        </w:rPr>
        <w:t xml:space="preserve"> to infect. Where populations are small and the fertility rate is low, </w:t>
      </w:r>
      <w:r w:rsidR="00677F4F">
        <w:rPr>
          <w:rFonts w:ascii="Times New Roman" w:hAnsi="Times New Roman" w:cs="Times New Roman"/>
          <w:sz w:val="24"/>
          <w:szCs w:val="24"/>
          <w:lang w:val="en-US"/>
        </w:rPr>
        <w:t>“fade-outs”</w:t>
      </w:r>
      <w:r w:rsidRPr="001C4A58">
        <w:rPr>
          <w:rFonts w:ascii="Times New Roman" w:hAnsi="Times New Roman" w:cs="Times New Roman"/>
          <w:sz w:val="24"/>
          <w:szCs w:val="24"/>
          <w:lang w:val="en-US"/>
        </w:rPr>
        <w:t xml:space="preserve"> often occur. </w:t>
      </w:r>
      <w:r w:rsidR="000D35A1" w:rsidRPr="00477DF2">
        <w:rPr>
          <w:rFonts w:ascii="Times New Roman" w:hAnsi="Times New Roman" w:cs="Times New Roman"/>
          <w:sz w:val="24"/>
          <w:szCs w:val="24"/>
          <w:lang w:val="en-US"/>
        </w:rPr>
        <w:t>As a result</w:t>
      </w:r>
      <w:r w:rsidR="000D35A1" w:rsidRPr="00477DF2">
        <w:rPr>
          <w:rFonts w:ascii="Times New Roman" w:hAnsi="Times New Roman" w:cs="Times New Roman"/>
          <w:sz w:val="24"/>
          <w:szCs w:val="24"/>
          <w:u w:val="single"/>
          <w:lang w:val="en-US"/>
        </w:rPr>
        <w:t>,</w:t>
      </w:r>
      <w:r w:rsidR="000D35A1" w:rsidRPr="00477DF2">
        <w:rPr>
          <w:rFonts w:ascii="Times New Roman" w:hAnsi="Times New Roman" w:cs="Times New Roman"/>
          <w:sz w:val="24"/>
          <w:szCs w:val="24"/>
          <w:lang w:val="en-US"/>
        </w:rPr>
        <w:t xml:space="preserve"> </w:t>
      </w:r>
      <w:r w:rsidR="00477DF2" w:rsidRPr="00477DF2">
        <w:rPr>
          <w:rFonts w:ascii="Times New Roman" w:hAnsi="Times New Roman" w:cs="Times New Roman"/>
          <w:sz w:val="24"/>
          <w:szCs w:val="24"/>
          <w:lang w:val="en-US"/>
        </w:rPr>
        <w:t xml:space="preserve">the </w:t>
      </w:r>
      <w:r w:rsidR="0011577D" w:rsidRPr="00477DF2">
        <w:rPr>
          <w:rFonts w:ascii="Times New Roman" w:hAnsi="Times New Roman" w:cs="Times New Roman"/>
          <w:sz w:val="24"/>
          <w:szCs w:val="24"/>
          <w:lang w:val="en-US"/>
        </w:rPr>
        <w:t>population is</w:t>
      </w:r>
      <w:r w:rsidRPr="00477DF2">
        <w:rPr>
          <w:rFonts w:ascii="Times New Roman" w:hAnsi="Times New Roman" w:cs="Times New Roman"/>
          <w:sz w:val="24"/>
          <w:szCs w:val="24"/>
          <w:lang w:val="en-US"/>
        </w:rPr>
        <w:t xml:space="preserve"> unable to acquire immunity</w:t>
      </w:r>
      <w:r w:rsidR="00677F4F" w:rsidRPr="00477DF2">
        <w:rPr>
          <w:rFonts w:ascii="Times New Roman" w:hAnsi="Times New Roman" w:cs="Times New Roman"/>
          <w:sz w:val="24"/>
          <w:szCs w:val="24"/>
          <w:lang w:val="en-US"/>
        </w:rPr>
        <w:t>,</w:t>
      </w:r>
      <w:r w:rsidRPr="00477DF2">
        <w:rPr>
          <w:rFonts w:ascii="Times New Roman" w:hAnsi="Times New Roman" w:cs="Times New Roman"/>
          <w:sz w:val="24"/>
          <w:szCs w:val="24"/>
          <w:lang w:val="en-US"/>
        </w:rPr>
        <w:t xml:space="preserve"> and when a disease is reintroduce</w:t>
      </w:r>
      <w:r w:rsidR="00B31B69" w:rsidRPr="00477DF2">
        <w:rPr>
          <w:rFonts w:ascii="Times New Roman" w:hAnsi="Times New Roman" w:cs="Times New Roman"/>
          <w:sz w:val="24"/>
          <w:szCs w:val="24"/>
          <w:lang w:val="en-US"/>
        </w:rPr>
        <w:t>d it results in high mortality.</w:t>
      </w:r>
      <w:r w:rsidRPr="00477DF2">
        <w:rPr>
          <w:rFonts w:ascii="Times New Roman" w:hAnsi="Times New Roman" w:cs="Times New Roman"/>
          <w:sz w:val="24"/>
          <w:szCs w:val="24"/>
          <w:lang w:val="en-US"/>
        </w:rPr>
        <w:t xml:space="preserve"> For colonial Ecuador I have argued that the</w:t>
      </w:r>
      <w:r w:rsidRPr="001C4A58">
        <w:rPr>
          <w:rFonts w:ascii="Times New Roman" w:hAnsi="Times New Roman" w:cs="Times New Roman"/>
          <w:sz w:val="24"/>
          <w:szCs w:val="24"/>
          <w:lang w:val="en-US"/>
        </w:rPr>
        <w:t xml:space="preserve"> dense population of the highlands was able to develop immunity to several acute infections at an early stage, with some becoming endemic by the beginning of the seventeenth century and enabling the population to begin to recover. Meanwhile, </w:t>
      </w:r>
      <w:r w:rsidRPr="001C4A58">
        <w:rPr>
          <w:rFonts w:ascii="Times New Roman" w:hAnsi="Times New Roman" w:cs="Times New Roman"/>
          <w:sz w:val="24"/>
          <w:szCs w:val="24"/>
          <w:lang w:val="en-US"/>
        </w:rPr>
        <w:lastRenderedPageBreak/>
        <w:t>societies in the Amazon headwaters continued to suffer high mortality at regular intervals throughout the colonial period as infections were reintroduced, resulting in their continued decline</w:t>
      </w:r>
      <w:r w:rsidR="00677F4F">
        <w:rPr>
          <w:rFonts w:ascii="Times New Roman" w:hAnsi="Times New Roman" w:cs="Times New Roman"/>
          <w:sz w:val="24"/>
          <w:szCs w:val="24"/>
          <w:lang w:val="en-US"/>
        </w:rPr>
        <w:t>, which</w:t>
      </w:r>
      <w:r w:rsidRPr="001C4A58">
        <w:rPr>
          <w:rFonts w:ascii="Times New Roman" w:hAnsi="Times New Roman" w:cs="Times New Roman"/>
          <w:sz w:val="24"/>
          <w:szCs w:val="24"/>
          <w:lang w:val="en-US"/>
        </w:rPr>
        <w:t xml:space="preserve"> was effectively reversed </w:t>
      </w:r>
      <w:r w:rsidR="00677F4F">
        <w:rPr>
          <w:rFonts w:ascii="Times New Roman" w:hAnsi="Times New Roman" w:cs="Times New Roman"/>
          <w:sz w:val="24"/>
          <w:szCs w:val="24"/>
          <w:lang w:val="en-US"/>
        </w:rPr>
        <w:t xml:space="preserve">only </w:t>
      </w:r>
      <w:r w:rsidRPr="001C4A58">
        <w:rPr>
          <w:rFonts w:ascii="Times New Roman" w:hAnsi="Times New Roman" w:cs="Times New Roman"/>
          <w:sz w:val="24"/>
          <w:szCs w:val="24"/>
          <w:lang w:val="en-US"/>
        </w:rPr>
        <w:t>through the introduction of scientific medicine</w:t>
      </w:r>
      <w:r w:rsidR="001C5F26" w:rsidRPr="001C4A58">
        <w:rPr>
          <w:rFonts w:ascii="Times New Roman" w:hAnsi="Times New Roman" w:cs="Times New Roman"/>
          <w:sz w:val="24"/>
          <w:szCs w:val="24"/>
          <w:lang w:val="en-US"/>
        </w:rPr>
        <w:t xml:space="preserve"> (Newson 1993, 1187–95)</w:t>
      </w:r>
      <w:r w:rsidRPr="001C4A58">
        <w:rPr>
          <w:rFonts w:ascii="Times New Roman" w:hAnsi="Times New Roman" w:cs="Times New Roman"/>
          <w:sz w:val="24"/>
          <w:szCs w:val="24"/>
          <w:lang w:val="en-US"/>
        </w:rPr>
        <w:t xml:space="preserve">. </w:t>
      </w:r>
      <w:r w:rsidR="009860BA" w:rsidRPr="001C4A58">
        <w:rPr>
          <w:rFonts w:ascii="Times New Roman" w:hAnsi="Times New Roman" w:cs="Times New Roman"/>
          <w:sz w:val="24"/>
          <w:szCs w:val="24"/>
          <w:lang w:val="en-US"/>
        </w:rPr>
        <w:t>Despite this</w:t>
      </w:r>
      <w:r w:rsidR="00677F4F">
        <w:rPr>
          <w:rFonts w:ascii="Times New Roman" w:hAnsi="Times New Roman" w:cs="Times New Roman"/>
          <w:sz w:val="24"/>
          <w:szCs w:val="24"/>
          <w:lang w:val="en-US"/>
        </w:rPr>
        <w:t xml:space="preserve"> </w:t>
      </w:r>
      <w:r w:rsidR="00677F4F" w:rsidRPr="00EA13B7">
        <w:rPr>
          <w:rFonts w:ascii="Times New Roman" w:hAnsi="Times New Roman" w:cs="Times New Roman"/>
          <w:sz w:val="24"/>
          <w:szCs w:val="24"/>
          <w:lang w:val="en-US"/>
        </w:rPr>
        <w:t>access to modern medicine</w:t>
      </w:r>
      <w:r w:rsidR="004D5F66" w:rsidRPr="001C4A58">
        <w:rPr>
          <w:rFonts w:ascii="Times New Roman" w:hAnsi="Times New Roman" w:cs="Times New Roman"/>
          <w:sz w:val="24"/>
          <w:szCs w:val="24"/>
          <w:lang w:val="en-US"/>
        </w:rPr>
        <w:t xml:space="preserve">, the lack of immunity among Amazonian populations still makes them particularly </w:t>
      </w:r>
      <w:r w:rsidR="004D5F66" w:rsidRPr="006328F3">
        <w:rPr>
          <w:rFonts w:ascii="Times New Roman" w:hAnsi="Times New Roman" w:cs="Times New Roman"/>
          <w:sz w:val="24"/>
          <w:szCs w:val="24"/>
          <w:lang w:val="en-US"/>
        </w:rPr>
        <w:t>susceptible</w:t>
      </w:r>
      <w:r w:rsidR="004D5F66" w:rsidRPr="001C4A58">
        <w:rPr>
          <w:rFonts w:ascii="Times New Roman" w:hAnsi="Times New Roman" w:cs="Times New Roman"/>
          <w:sz w:val="24"/>
          <w:szCs w:val="24"/>
          <w:lang w:val="en-US"/>
        </w:rPr>
        <w:t xml:space="preserve"> to the introduction of new infections today. </w:t>
      </w:r>
      <w:r w:rsidRPr="001C4A58">
        <w:rPr>
          <w:rFonts w:ascii="Times New Roman" w:hAnsi="Times New Roman" w:cs="Times New Roman"/>
          <w:sz w:val="24"/>
          <w:szCs w:val="24"/>
          <w:lang w:val="en-US"/>
        </w:rPr>
        <w:t xml:space="preserve">I have drawn parallels between Amazonia and the Visayas, but in the </w:t>
      </w:r>
      <w:r w:rsidR="007F5BFE">
        <w:rPr>
          <w:rFonts w:ascii="Times New Roman" w:hAnsi="Times New Roman" w:cs="Times New Roman"/>
          <w:sz w:val="24"/>
          <w:szCs w:val="24"/>
          <w:lang w:val="en-US"/>
        </w:rPr>
        <w:t xml:space="preserve">colonial </w:t>
      </w:r>
      <w:r w:rsidRPr="001C4A58">
        <w:rPr>
          <w:rFonts w:ascii="Times New Roman" w:hAnsi="Times New Roman" w:cs="Times New Roman"/>
          <w:sz w:val="24"/>
          <w:szCs w:val="24"/>
          <w:lang w:val="en-US"/>
        </w:rPr>
        <w:t xml:space="preserve">Philippines the </w:t>
      </w:r>
      <w:r w:rsidR="007F5BFE">
        <w:rPr>
          <w:rFonts w:ascii="Times New Roman" w:hAnsi="Times New Roman" w:cs="Times New Roman"/>
          <w:sz w:val="24"/>
          <w:szCs w:val="24"/>
          <w:lang w:val="en-US"/>
        </w:rPr>
        <w:t>demographic</w:t>
      </w:r>
      <w:r w:rsidR="00677F4F">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decline appears to have been moderated not by the immuni</w:t>
      </w:r>
      <w:r w:rsidR="00677F4F">
        <w:rPr>
          <w:rFonts w:ascii="Times New Roman" w:hAnsi="Times New Roman" w:cs="Times New Roman"/>
          <w:sz w:val="24"/>
          <w:szCs w:val="24"/>
          <w:lang w:val="en-US"/>
        </w:rPr>
        <w:t>ty that communities acquired</w:t>
      </w:r>
      <w:r w:rsidRPr="001C4A58">
        <w:rPr>
          <w:rFonts w:ascii="Times New Roman" w:hAnsi="Times New Roman" w:cs="Times New Roman"/>
          <w:sz w:val="24"/>
          <w:szCs w:val="24"/>
          <w:lang w:val="en-US"/>
        </w:rPr>
        <w:t xml:space="preserve"> but </w:t>
      </w:r>
      <w:r w:rsidR="00677F4F">
        <w:rPr>
          <w:rFonts w:ascii="Times New Roman" w:hAnsi="Times New Roman" w:cs="Times New Roman"/>
          <w:sz w:val="24"/>
          <w:szCs w:val="24"/>
          <w:lang w:val="en-US"/>
        </w:rPr>
        <w:t xml:space="preserve">by </w:t>
      </w:r>
      <w:r w:rsidRPr="001C4A58">
        <w:rPr>
          <w:rFonts w:ascii="Times New Roman" w:hAnsi="Times New Roman" w:cs="Times New Roman"/>
          <w:sz w:val="24"/>
          <w:szCs w:val="24"/>
          <w:lang w:val="en-US"/>
        </w:rPr>
        <w:t>their lack of contact with outside sources of infection</w:t>
      </w:r>
      <w:r w:rsidR="001C5F26" w:rsidRPr="001C4A58">
        <w:rPr>
          <w:rFonts w:ascii="Times New Roman" w:hAnsi="Times New Roman" w:cs="Times New Roman"/>
          <w:sz w:val="24"/>
          <w:szCs w:val="24"/>
          <w:lang w:val="en-US"/>
        </w:rPr>
        <w:t xml:space="preserve"> (Newson </w:t>
      </w:r>
      <w:r w:rsidR="008703DB">
        <w:rPr>
          <w:rFonts w:ascii="Times New Roman" w:hAnsi="Times New Roman" w:cs="Times New Roman"/>
          <w:sz w:val="24"/>
          <w:szCs w:val="24"/>
          <w:lang w:val="en-US"/>
        </w:rPr>
        <w:t>1999, 1845</w:t>
      </w:r>
      <w:r w:rsidR="00D67A20">
        <w:rPr>
          <w:rFonts w:ascii="Times New Roman" w:hAnsi="Times New Roman" w:cs="Times New Roman"/>
          <w:sz w:val="24"/>
          <w:szCs w:val="24"/>
          <w:lang w:val="en-US"/>
        </w:rPr>
        <w:t>–</w:t>
      </w:r>
      <w:r w:rsidR="008703DB">
        <w:rPr>
          <w:rFonts w:ascii="Times New Roman" w:hAnsi="Times New Roman" w:cs="Times New Roman"/>
          <w:sz w:val="24"/>
          <w:szCs w:val="24"/>
          <w:lang w:val="en-US"/>
        </w:rPr>
        <w:t xml:space="preserve">46; </w:t>
      </w:r>
      <w:r w:rsidR="001C5F26" w:rsidRPr="001C4A58">
        <w:rPr>
          <w:rFonts w:ascii="Times New Roman" w:hAnsi="Times New Roman" w:cs="Times New Roman"/>
          <w:sz w:val="24"/>
          <w:szCs w:val="24"/>
          <w:lang w:val="en-US"/>
        </w:rPr>
        <w:t>2009, 258–59)</w:t>
      </w:r>
      <w:r w:rsidRPr="001C4A58">
        <w:rPr>
          <w:rFonts w:ascii="Times New Roman" w:hAnsi="Times New Roman" w:cs="Times New Roman"/>
          <w:sz w:val="24"/>
          <w:szCs w:val="24"/>
          <w:lang w:val="en-US"/>
        </w:rPr>
        <w:t>.</w:t>
      </w:r>
    </w:p>
    <w:p w14:paraId="52C8BF67" w14:textId="77777777" w:rsidR="000615CF" w:rsidRPr="001C4A58" w:rsidRDefault="000615CF" w:rsidP="00662734">
      <w:pPr>
        <w:widowControl w:val="0"/>
        <w:autoSpaceDE w:val="0"/>
        <w:autoSpaceDN w:val="0"/>
        <w:adjustRightInd w:val="0"/>
        <w:spacing w:after="0" w:line="480" w:lineRule="auto"/>
        <w:rPr>
          <w:rFonts w:ascii="Times New Roman" w:hAnsi="Times New Roman" w:cs="Times New Roman"/>
          <w:sz w:val="24"/>
          <w:szCs w:val="24"/>
          <w:lang w:val="en-US"/>
        </w:rPr>
      </w:pPr>
    </w:p>
    <w:p w14:paraId="7A63AFDA" w14:textId="20A595E7" w:rsidR="000615CF" w:rsidRPr="001C4A58" w:rsidRDefault="000615CF" w:rsidP="00662734">
      <w:pPr>
        <w:widowControl w:val="0"/>
        <w:autoSpaceDE w:val="0"/>
        <w:autoSpaceDN w:val="0"/>
        <w:adjustRightInd w:val="0"/>
        <w:spacing w:after="0" w:line="480" w:lineRule="auto"/>
        <w:rPr>
          <w:rFonts w:ascii="Times New Roman" w:hAnsi="Times New Roman" w:cs="Times New Roman"/>
          <w:b/>
          <w:bCs/>
          <w:sz w:val="24"/>
          <w:szCs w:val="24"/>
          <w:lang w:val="en-US"/>
        </w:rPr>
      </w:pPr>
      <w:r w:rsidRPr="001C4A58">
        <w:rPr>
          <w:rFonts w:ascii="Times New Roman" w:hAnsi="Times New Roman" w:cs="Times New Roman"/>
          <w:b/>
          <w:bCs/>
          <w:sz w:val="24"/>
          <w:szCs w:val="24"/>
          <w:lang w:val="en-US"/>
        </w:rPr>
        <w:t xml:space="preserve">Disease </w:t>
      </w:r>
      <w:r w:rsidR="0066183E" w:rsidRPr="001C4A58">
        <w:rPr>
          <w:rFonts w:ascii="Times New Roman" w:hAnsi="Times New Roman" w:cs="Times New Roman"/>
          <w:b/>
          <w:bCs/>
          <w:sz w:val="24"/>
          <w:szCs w:val="24"/>
          <w:lang w:val="en-US"/>
        </w:rPr>
        <w:t>Con</w:t>
      </w:r>
      <w:r w:rsidRPr="001C4A58">
        <w:rPr>
          <w:rFonts w:ascii="Times New Roman" w:hAnsi="Times New Roman" w:cs="Times New Roman"/>
          <w:b/>
          <w:bCs/>
          <w:sz w:val="24"/>
          <w:szCs w:val="24"/>
          <w:lang w:val="en-US"/>
        </w:rPr>
        <w:t xml:space="preserve">trol and </w:t>
      </w:r>
      <w:r w:rsidR="0066183E" w:rsidRPr="001C4A58">
        <w:rPr>
          <w:rFonts w:ascii="Times New Roman" w:hAnsi="Times New Roman" w:cs="Times New Roman"/>
          <w:b/>
          <w:bCs/>
          <w:sz w:val="24"/>
          <w:szCs w:val="24"/>
          <w:lang w:val="en-US"/>
        </w:rPr>
        <w:t>Man</w:t>
      </w:r>
      <w:r w:rsidRPr="001C4A58">
        <w:rPr>
          <w:rFonts w:ascii="Times New Roman" w:hAnsi="Times New Roman" w:cs="Times New Roman"/>
          <w:b/>
          <w:bCs/>
          <w:sz w:val="24"/>
          <w:szCs w:val="24"/>
          <w:lang w:val="en-US"/>
        </w:rPr>
        <w:t xml:space="preserve">agement in </w:t>
      </w:r>
      <w:r w:rsidR="0066183E" w:rsidRPr="001C4A58">
        <w:rPr>
          <w:rFonts w:ascii="Times New Roman" w:hAnsi="Times New Roman" w:cs="Times New Roman"/>
          <w:b/>
          <w:bCs/>
          <w:sz w:val="24"/>
          <w:szCs w:val="24"/>
          <w:lang w:val="en-US"/>
        </w:rPr>
        <w:t>Hist</w:t>
      </w:r>
      <w:r w:rsidRPr="001C4A58">
        <w:rPr>
          <w:rFonts w:ascii="Times New Roman" w:hAnsi="Times New Roman" w:cs="Times New Roman"/>
          <w:b/>
          <w:bCs/>
          <w:sz w:val="24"/>
          <w:szCs w:val="24"/>
          <w:lang w:val="en-US"/>
        </w:rPr>
        <w:t>ory</w:t>
      </w:r>
    </w:p>
    <w:p w14:paraId="354BB6AB" w14:textId="642A3368" w:rsidR="00B466D8" w:rsidRDefault="000615CF" w:rsidP="00662734">
      <w:pPr>
        <w:widowControl w:val="0"/>
        <w:autoSpaceDE w:val="0"/>
        <w:autoSpaceDN w:val="0"/>
        <w:adjustRightInd w:val="0"/>
        <w:spacing w:after="0" w:line="480" w:lineRule="auto"/>
        <w:rPr>
          <w:rFonts w:ascii="Times New Roman" w:hAnsi="Times New Roman" w:cs="Times New Roman"/>
          <w:sz w:val="24"/>
          <w:szCs w:val="24"/>
          <w:lang w:val="en-US"/>
        </w:rPr>
      </w:pPr>
      <w:r w:rsidRPr="001C4A58">
        <w:rPr>
          <w:rFonts w:ascii="Times New Roman" w:hAnsi="Times New Roman" w:cs="Times New Roman"/>
          <w:sz w:val="24"/>
          <w:szCs w:val="24"/>
          <w:lang w:val="en-US"/>
        </w:rPr>
        <w:t>In the current Covid-10 pandemic many states have sought to contain the disease through reducing social contact, often by confining people to their homes. Historically</w:t>
      </w:r>
      <w:r w:rsidR="00F27205">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quarantining has been used to inhibit the spread of </w:t>
      </w:r>
      <w:r w:rsidR="009860BA" w:rsidRPr="001C4A58">
        <w:rPr>
          <w:rFonts w:ascii="Times New Roman" w:hAnsi="Times New Roman" w:cs="Times New Roman"/>
          <w:sz w:val="24"/>
          <w:szCs w:val="24"/>
          <w:lang w:val="en-US"/>
        </w:rPr>
        <w:t>certain</w:t>
      </w:r>
      <w:r w:rsidRPr="001C4A58">
        <w:rPr>
          <w:rFonts w:ascii="Times New Roman" w:hAnsi="Times New Roman" w:cs="Times New Roman"/>
          <w:sz w:val="24"/>
          <w:szCs w:val="24"/>
          <w:lang w:val="en-US"/>
        </w:rPr>
        <w:t xml:space="preserve"> diseases, notably bubonic plague and leprosy, </w:t>
      </w:r>
      <w:r w:rsidR="009860BA" w:rsidRPr="001C4A58">
        <w:rPr>
          <w:rFonts w:ascii="Times New Roman" w:hAnsi="Times New Roman" w:cs="Times New Roman"/>
          <w:sz w:val="24"/>
          <w:szCs w:val="24"/>
          <w:lang w:val="en-US"/>
        </w:rPr>
        <w:t>but</w:t>
      </w:r>
      <w:r w:rsidRPr="001C4A58">
        <w:rPr>
          <w:rFonts w:ascii="Times New Roman" w:hAnsi="Times New Roman" w:cs="Times New Roman"/>
          <w:sz w:val="24"/>
          <w:szCs w:val="24"/>
          <w:lang w:val="en-US"/>
        </w:rPr>
        <w:t xml:space="preserve"> the public health measures taken generally focused on improving sanitary methods rather than reducing the level of contact</w:t>
      </w:r>
      <w:r w:rsidR="0066183E" w:rsidRPr="001C4A58">
        <w:rPr>
          <w:rFonts w:ascii="Times New Roman" w:hAnsi="Times New Roman" w:cs="Times New Roman"/>
          <w:sz w:val="24"/>
          <w:szCs w:val="24"/>
          <w:lang w:val="en-US"/>
        </w:rPr>
        <w:t xml:space="preserve"> (Carmichael 1993, 196–99)</w:t>
      </w:r>
      <w:r w:rsidRPr="001C4A58">
        <w:rPr>
          <w:rFonts w:ascii="Times New Roman" w:hAnsi="Times New Roman" w:cs="Times New Roman"/>
          <w:sz w:val="24"/>
          <w:szCs w:val="24"/>
          <w:lang w:val="en-US"/>
        </w:rPr>
        <w:t>.</w:t>
      </w:r>
      <w:r w:rsidR="00B31B69"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 xml:space="preserve">Quarantining might be effective where face-to-face contact is involved, such as with smallpox and measles, but not with a disease spread by an animal vector, such as malaria or typhus. However, in the past, and as we are experiencing today, when a new pathogen emerges, knowledge of how it spreads </w:t>
      </w:r>
      <w:r w:rsidR="007C1420">
        <w:rPr>
          <w:rFonts w:ascii="Times New Roman" w:hAnsi="Times New Roman" w:cs="Times New Roman"/>
          <w:sz w:val="24"/>
          <w:szCs w:val="24"/>
          <w:lang w:val="en-US"/>
        </w:rPr>
        <w:t>may be</w:t>
      </w:r>
      <w:r w:rsidR="00C659E9"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 xml:space="preserve">limited, so that measures taken are often inappropriate and do little to contain </w:t>
      </w:r>
      <w:r w:rsidR="007F5BFE">
        <w:rPr>
          <w:rFonts w:ascii="Times New Roman" w:hAnsi="Times New Roman" w:cs="Times New Roman"/>
          <w:sz w:val="24"/>
          <w:szCs w:val="24"/>
          <w:lang w:val="en-US"/>
        </w:rPr>
        <w:t>the epidemic</w:t>
      </w:r>
      <w:r w:rsidR="0066183E" w:rsidRPr="001C4A58">
        <w:rPr>
          <w:rFonts w:ascii="Times New Roman" w:hAnsi="Times New Roman" w:cs="Times New Roman"/>
          <w:sz w:val="24"/>
          <w:szCs w:val="24"/>
          <w:lang w:val="en-US"/>
        </w:rPr>
        <w:t xml:space="preserve"> (</w:t>
      </w:r>
      <w:r w:rsidR="0066183E" w:rsidRPr="00A30058">
        <w:rPr>
          <w:rFonts w:ascii="Times New Roman" w:hAnsi="Times New Roman" w:cs="Times New Roman"/>
          <w:sz w:val="24"/>
          <w:szCs w:val="24"/>
          <w:lang w:val="en-US"/>
        </w:rPr>
        <w:t>McGrath</w:t>
      </w:r>
      <w:r w:rsidR="0066183E" w:rsidRPr="001C4A58">
        <w:rPr>
          <w:rFonts w:ascii="Times New Roman" w:hAnsi="Times New Roman" w:cs="Times New Roman"/>
          <w:sz w:val="24"/>
          <w:szCs w:val="24"/>
          <w:lang w:val="en-US"/>
        </w:rPr>
        <w:t xml:space="preserve"> 1991, 410–17)</w:t>
      </w:r>
      <w:r w:rsidRPr="001C4A58">
        <w:rPr>
          <w:rFonts w:ascii="Times New Roman" w:hAnsi="Times New Roman" w:cs="Times New Roman"/>
          <w:sz w:val="24"/>
          <w:szCs w:val="24"/>
          <w:lang w:val="en-US"/>
        </w:rPr>
        <w:t xml:space="preserve">. </w:t>
      </w:r>
    </w:p>
    <w:p w14:paraId="5D5E2B70" w14:textId="34ADEA78" w:rsidR="000615CF" w:rsidRPr="001C4A58" w:rsidRDefault="000615CF" w:rsidP="00B466D8">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It is clear that population density and distribution would affect the </w:t>
      </w:r>
      <w:r w:rsidRPr="001C4A58">
        <w:rPr>
          <w:rFonts w:ascii="Times New Roman" w:hAnsi="Times New Roman" w:cs="Times New Roman"/>
          <w:i/>
          <w:iCs/>
          <w:sz w:val="24"/>
          <w:szCs w:val="24"/>
          <w:lang w:val="en-US"/>
        </w:rPr>
        <w:t>initial</w:t>
      </w:r>
      <w:r w:rsidRPr="001C4A58">
        <w:rPr>
          <w:rFonts w:ascii="Times New Roman" w:hAnsi="Times New Roman" w:cs="Times New Roman"/>
          <w:sz w:val="24"/>
          <w:szCs w:val="24"/>
          <w:lang w:val="en-US"/>
        </w:rPr>
        <w:t xml:space="preserve"> impact of</w:t>
      </w:r>
      <w:r w:rsidR="00B466D8">
        <w:rPr>
          <w:rFonts w:ascii="Times New Roman" w:hAnsi="Times New Roman" w:cs="Times New Roman"/>
          <w:sz w:val="24"/>
          <w:szCs w:val="24"/>
          <w:lang w:val="en-US"/>
        </w:rPr>
        <w:t xml:space="preserve"> the</w:t>
      </w:r>
      <w:r w:rsidRPr="001C4A58">
        <w:rPr>
          <w:rFonts w:ascii="Times New Roman" w:hAnsi="Times New Roman" w:cs="Times New Roman"/>
          <w:sz w:val="24"/>
          <w:szCs w:val="24"/>
          <w:lang w:val="en-US"/>
        </w:rPr>
        <w:t xml:space="preserve"> disease, but the nature and intensit</w:t>
      </w:r>
      <w:r w:rsidR="00B466D8">
        <w:rPr>
          <w:rFonts w:ascii="Times New Roman" w:hAnsi="Times New Roman" w:cs="Times New Roman"/>
          <w:sz w:val="24"/>
          <w:szCs w:val="24"/>
          <w:lang w:val="en-US"/>
        </w:rPr>
        <w:t>y of interpersonal contact were</w:t>
      </w:r>
      <w:r w:rsidRPr="001C4A58">
        <w:rPr>
          <w:rFonts w:ascii="Times New Roman" w:hAnsi="Times New Roman" w:cs="Times New Roman"/>
          <w:sz w:val="24"/>
          <w:szCs w:val="24"/>
          <w:lang w:val="en-US"/>
        </w:rPr>
        <w:t xml:space="preserve"> also </w:t>
      </w:r>
      <w:r w:rsidRPr="001C4A58">
        <w:rPr>
          <w:rFonts w:ascii="Times New Roman" w:hAnsi="Times New Roman" w:cs="Times New Roman"/>
          <w:sz w:val="24"/>
          <w:szCs w:val="24"/>
          <w:lang w:val="en-US"/>
        </w:rPr>
        <w:lastRenderedPageBreak/>
        <w:t>affected by a large number of political and cultural factors.</w:t>
      </w:r>
      <w:r w:rsidR="0083768B" w:rsidRPr="0083768B">
        <w:rPr>
          <w:rFonts w:ascii="Times New Roman" w:hAnsi="Times New Roman" w:cs="Times New Roman"/>
          <w:sz w:val="24"/>
          <w:szCs w:val="24"/>
          <w:highlight w:val="yellow"/>
          <w:vertAlign w:val="superscript"/>
          <w:lang w:val="en-US"/>
        </w:rPr>
        <w:t>1</w:t>
      </w:r>
      <w:r w:rsidRPr="001C4A58">
        <w:rPr>
          <w:rFonts w:ascii="Times New Roman" w:hAnsi="Times New Roman" w:cs="Times New Roman"/>
          <w:sz w:val="24"/>
          <w:szCs w:val="24"/>
          <w:lang w:val="en-US"/>
        </w:rPr>
        <w:t xml:space="preserve"> These </w:t>
      </w:r>
      <w:r w:rsidR="00B466D8">
        <w:rPr>
          <w:rFonts w:ascii="Times New Roman" w:hAnsi="Times New Roman" w:cs="Times New Roman"/>
          <w:sz w:val="24"/>
          <w:szCs w:val="24"/>
          <w:lang w:val="en-US"/>
        </w:rPr>
        <w:t xml:space="preserve">factors </w:t>
      </w:r>
      <w:r w:rsidRPr="001C4A58">
        <w:rPr>
          <w:rFonts w:ascii="Times New Roman" w:hAnsi="Times New Roman" w:cs="Times New Roman"/>
          <w:sz w:val="24"/>
          <w:szCs w:val="24"/>
          <w:lang w:val="en-US"/>
        </w:rPr>
        <w:t>would have included, for example, the nature and frequency of religious and ceremonial gatherings, external trade, bathing practices</w:t>
      </w:r>
      <w:r w:rsidR="00B466D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9860BA" w:rsidRPr="001C4A58">
        <w:rPr>
          <w:rFonts w:ascii="Times New Roman" w:hAnsi="Times New Roman" w:cs="Times New Roman"/>
          <w:sz w:val="24"/>
          <w:szCs w:val="24"/>
          <w:lang w:val="en-US"/>
        </w:rPr>
        <w:t xml:space="preserve">or </w:t>
      </w:r>
      <w:r w:rsidRPr="001C4A58">
        <w:rPr>
          <w:rFonts w:ascii="Times New Roman" w:hAnsi="Times New Roman" w:cs="Times New Roman"/>
          <w:sz w:val="24"/>
          <w:szCs w:val="24"/>
          <w:lang w:val="en-US"/>
        </w:rPr>
        <w:t>whether families resided in nuclear or extended family households. In sixteenth</w:t>
      </w:r>
      <w:r w:rsidR="00EA13B7">
        <w:rPr>
          <w:rFonts w:ascii="Times New Roman" w:hAnsi="Times New Roman" w:cs="Times New Roman"/>
          <w:sz w:val="24"/>
          <w:szCs w:val="24"/>
          <w:lang w:val="en-US"/>
        </w:rPr>
        <w:t>-</w:t>
      </w:r>
      <w:r w:rsidRPr="001C4A58">
        <w:rPr>
          <w:rFonts w:ascii="Times New Roman" w:hAnsi="Times New Roman" w:cs="Times New Roman"/>
          <w:sz w:val="24"/>
          <w:szCs w:val="24"/>
          <w:lang w:val="en-US"/>
        </w:rPr>
        <w:t>century Ecuador, Spanish attempts to control promiscuity by suppressing extended and multifamily households in favor of nuclear family residence were recogni</w:t>
      </w:r>
      <w:r w:rsidR="00C659E9" w:rsidRPr="001C4A58">
        <w:rPr>
          <w:rFonts w:ascii="Times New Roman" w:hAnsi="Times New Roman" w:cs="Times New Roman"/>
          <w:sz w:val="24"/>
          <w:szCs w:val="24"/>
          <w:lang w:val="en-US"/>
        </w:rPr>
        <w:t>z</w:t>
      </w:r>
      <w:r w:rsidRPr="001C4A58">
        <w:rPr>
          <w:rFonts w:ascii="Times New Roman" w:hAnsi="Times New Roman" w:cs="Times New Roman"/>
          <w:sz w:val="24"/>
          <w:szCs w:val="24"/>
          <w:lang w:val="en-US"/>
        </w:rPr>
        <w:t>ed at the time as reducing the impact of an epidemic</w:t>
      </w:r>
      <w:r w:rsidR="00142DB5" w:rsidRPr="001C4A58">
        <w:rPr>
          <w:rFonts w:ascii="Times New Roman" w:hAnsi="Times New Roman" w:cs="Times New Roman"/>
          <w:sz w:val="24"/>
          <w:szCs w:val="24"/>
          <w:lang w:val="en-US"/>
        </w:rPr>
        <w:t xml:space="preserve"> (Newson 1992, 109)</w:t>
      </w:r>
      <w:r w:rsidR="00B466D8">
        <w:rPr>
          <w:rFonts w:ascii="Times New Roman" w:hAnsi="Times New Roman" w:cs="Times New Roman"/>
          <w:sz w:val="24"/>
          <w:szCs w:val="24"/>
          <w:lang w:val="en-US"/>
        </w:rPr>
        <w:t>.</w:t>
      </w:r>
    </w:p>
    <w:p w14:paraId="19F7B414" w14:textId="41B32A54" w:rsidR="000615CF" w:rsidRPr="001C4A58" w:rsidRDefault="000615CF" w:rsidP="00B466D8">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1C4A58">
        <w:rPr>
          <w:rFonts w:ascii="Times New Roman" w:hAnsi="Times New Roman" w:cs="Times New Roman"/>
          <w:sz w:val="24"/>
          <w:szCs w:val="24"/>
          <w:lang w:val="en-US"/>
        </w:rPr>
        <w:t>Less frequently discussed in t</w:t>
      </w:r>
      <w:r w:rsidR="00B466D8">
        <w:rPr>
          <w:rFonts w:ascii="Times New Roman" w:hAnsi="Times New Roman" w:cs="Times New Roman"/>
          <w:sz w:val="24"/>
          <w:szCs w:val="24"/>
          <w:lang w:val="en-US"/>
        </w:rPr>
        <w:t>he literature is the way in which</w:t>
      </w:r>
      <w:r w:rsidRPr="001C4A58">
        <w:rPr>
          <w:rFonts w:ascii="Times New Roman" w:hAnsi="Times New Roman" w:cs="Times New Roman"/>
          <w:sz w:val="24"/>
          <w:szCs w:val="24"/>
          <w:lang w:val="en-US"/>
        </w:rPr>
        <w:t xml:space="preserve"> cultural factors may influence the ability of a society to recover from an epidemic. Among other things this </w:t>
      </w:r>
      <w:r w:rsidR="00C659E9" w:rsidRPr="00DA1CDC">
        <w:rPr>
          <w:rFonts w:ascii="Times New Roman" w:hAnsi="Times New Roman" w:cs="Times New Roman"/>
          <w:sz w:val="24"/>
          <w:szCs w:val="24"/>
          <w:lang w:val="en-US"/>
        </w:rPr>
        <w:t xml:space="preserve">ability </w:t>
      </w:r>
      <w:r w:rsidRPr="00DA1CDC">
        <w:rPr>
          <w:rFonts w:ascii="Times New Roman" w:hAnsi="Times New Roman" w:cs="Times New Roman"/>
          <w:sz w:val="24"/>
          <w:szCs w:val="24"/>
          <w:lang w:val="en-US"/>
        </w:rPr>
        <w:t>varies</w:t>
      </w:r>
      <w:r w:rsidRPr="001C4A58">
        <w:rPr>
          <w:rFonts w:ascii="Times New Roman" w:hAnsi="Times New Roman" w:cs="Times New Roman"/>
          <w:sz w:val="24"/>
          <w:szCs w:val="24"/>
          <w:lang w:val="en-US"/>
        </w:rPr>
        <w:t xml:space="preserve"> according to the population cohort affected. The death of able-bodied adults has a much greater impact on the ability of a society to recover, especially where those dying possess specific and scarce skills</w:t>
      </w:r>
      <w:r w:rsidR="00B466D8">
        <w:rPr>
          <w:rFonts w:ascii="Times New Roman" w:hAnsi="Times New Roman" w:cs="Times New Roman"/>
          <w:sz w:val="24"/>
          <w:szCs w:val="24"/>
          <w:lang w:val="en-US"/>
        </w:rPr>
        <w:t xml:space="preserve">, </w:t>
      </w:r>
      <w:r w:rsidR="00B466D8" w:rsidRPr="00DA1CDC">
        <w:rPr>
          <w:rFonts w:ascii="Times New Roman" w:hAnsi="Times New Roman" w:cs="Times New Roman"/>
          <w:sz w:val="24"/>
          <w:szCs w:val="24"/>
          <w:lang w:val="en-US"/>
        </w:rPr>
        <w:t xml:space="preserve">than </w:t>
      </w:r>
      <w:r w:rsidR="00B466D8" w:rsidRPr="00477DF2">
        <w:rPr>
          <w:rFonts w:ascii="Times New Roman" w:hAnsi="Times New Roman" w:cs="Times New Roman"/>
          <w:sz w:val="24"/>
          <w:szCs w:val="24"/>
          <w:lang w:val="en-US"/>
        </w:rPr>
        <w:t xml:space="preserve">when </w:t>
      </w:r>
      <w:r w:rsidR="007F5BFE" w:rsidRPr="00477DF2">
        <w:rPr>
          <w:rFonts w:ascii="Times New Roman" w:hAnsi="Times New Roman" w:cs="Times New Roman"/>
          <w:sz w:val="24"/>
          <w:szCs w:val="24"/>
          <w:lang w:val="en-US"/>
        </w:rPr>
        <w:t>children are affected</w:t>
      </w:r>
      <w:r w:rsidRPr="00477DF2">
        <w:rPr>
          <w:rFonts w:ascii="Times New Roman" w:hAnsi="Times New Roman" w:cs="Times New Roman"/>
          <w:sz w:val="24"/>
          <w:szCs w:val="24"/>
          <w:lang w:val="en-US"/>
        </w:rPr>
        <w:t>. In the colonial Andes, whe</w:t>
      </w:r>
      <w:r w:rsidR="0056770A" w:rsidRPr="00477DF2">
        <w:rPr>
          <w:rFonts w:ascii="Times New Roman" w:hAnsi="Times New Roman" w:cs="Times New Roman"/>
          <w:sz w:val="24"/>
          <w:szCs w:val="24"/>
          <w:lang w:val="en-US"/>
        </w:rPr>
        <w:t xml:space="preserve">re the indigenous population </w:t>
      </w:r>
      <w:r w:rsidR="0056770A" w:rsidRPr="00477DF2">
        <w:rPr>
          <w:rFonts w:ascii="Times New Roman" w:hAnsi="Times New Roman" w:cs="Times New Roman"/>
          <w:strike/>
          <w:sz w:val="24"/>
          <w:szCs w:val="24"/>
          <w:lang w:val="en-US"/>
        </w:rPr>
        <w:t>may</w:t>
      </w:r>
      <w:r w:rsidR="0056770A" w:rsidRPr="00477DF2">
        <w:rPr>
          <w:rFonts w:ascii="Times New Roman" w:hAnsi="Times New Roman" w:cs="Times New Roman"/>
          <w:sz w:val="24"/>
          <w:szCs w:val="24"/>
          <w:lang w:val="en-US"/>
        </w:rPr>
        <w:t xml:space="preserve"> might</w:t>
      </w:r>
      <w:r w:rsidRPr="00477DF2">
        <w:rPr>
          <w:rFonts w:ascii="Times New Roman" w:hAnsi="Times New Roman" w:cs="Times New Roman"/>
          <w:sz w:val="24"/>
          <w:szCs w:val="24"/>
          <w:lang w:val="en-US"/>
        </w:rPr>
        <w:t xml:space="preserve"> have</w:t>
      </w:r>
      <w:r w:rsidRPr="001C4A58">
        <w:rPr>
          <w:rFonts w:ascii="Times New Roman" w:hAnsi="Times New Roman" w:cs="Times New Roman"/>
          <w:sz w:val="24"/>
          <w:szCs w:val="24"/>
          <w:lang w:val="en-US"/>
        </w:rPr>
        <w:t xml:space="preserve"> been reduced to only a tenth of its size in the sixteenth century, </w:t>
      </w:r>
      <w:r w:rsidR="007F5BFE" w:rsidRPr="00DA1CDC">
        <w:rPr>
          <w:rFonts w:ascii="Times New Roman" w:hAnsi="Times New Roman" w:cs="Times New Roman"/>
          <w:sz w:val="24"/>
          <w:szCs w:val="24"/>
          <w:lang w:val="en-US"/>
        </w:rPr>
        <w:t>t</w:t>
      </w:r>
      <w:r w:rsidR="00B466D8" w:rsidRPr="00DA1CDC">
        <w:rPr>
          <w:rFonts w:ascii="Times New Roman" w:hAnsi="Times New Roman" w:cs="Times New Roman"/>
          <w:sz w:val="24"/>
          <w:szCs w:val="24"/>
          <w:lang w:val="en-US"/>
        </w:rPr>
        <w:t>he drastic fall in population</w:t>
      </w:r>
      <w:r w:rsidR="00B466D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led to the widespread abandonment of irrigation works, terracing</w:t>
      </w:r>
      <w:r w:rsidR="00C659E9"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and raised fields</w:t>
      </w:r>
      <w:r w:rsidR="00DE0CBE" w:rsidRPr="001C4A58">
        <w:rPr>
          <w:rFonts w:ascii="Times New Roman" w:hAnsi="Times New Roman" w:cs="Times New Roman"/>
          <w:sz w:val="24"/>
          <w:szCs w:val="24"/>
          <w:lang w:val="en-US"/>
        </w:rPr>
        <w:t xml:space="preserve"> (</w:t>
      </w:r>
      <w:proofErr w:type="spellStart"/>
      <w:r w:rsidR="00DE0CBE" w:rsidRPr="001C4A58">
        <w:rPr>
          <w:rFonts w:ascii="Times New Roman" w:hAnsi="Times New Roman" w:cs="Times New Roman"/>
          <w:sz w:val="24"/>
          <w:szCs w:val="20"/>
          <w:lang w:val="en-US"/>
        </w:rPr>
        <w:t>Denevan</w:t>
      </w:r>
      <w:proofErr w:type="spellEnd"/>
      <w:r w:rsidR="00DE0CBE" w:rsidRPr="001C4A58">
        <w:rPr>
          <w:rFonts w:ascii="Times New Roman" w:hAnsi="Times New Roman" w:cs="Times New Roman"/>
          <w:sz w:val="24"/>
          <w:szCs w:val="20"/>
          <w:lang w:val="en-US"/>
        </w:rPr>
        <w:t xml:space="preserve"> 1992</w:t>
      </w:r>
      <w:r w:rsidR="00DE0CBE" w:rsidRPr="001C4A58">
        <w:rPr>
          <w:rFonts w:cstheme="minorHAnsi"/>
          <w:sz w:val="20"/>
          <w:szCs w:val="20"/>
          <w:lang w:val="en-US"/>
        </w:rPr>
        <w:t>)</w:t>
      </w:r>
      <w:r w:rsidRPr="001C4A58">
        <w:rPr>
          <w:rFonts w:ascii="Times New Roman" w:hAnsi="Times New Roman" w:cs="Times New Roman"/>
          <w:sz w:val="24"/>
          <w:szCs w:val="24"/>
          <w:lang w:val="en-US"/>
        </w:rPr>
        <w:t xml:space="preserve">. Depending on the nature of food production and </w:t>
      </w:r>
      <w:r w:rsidR="00B466D8">
        <w:rPr>
          <w:rFonts w:ascii="Times New Roman" w:hAnsi="Times New Roman" w:cs="Times New Roman"/>
          <w:sz w:val="24"/>
          <w:szCs w:val="24"/>
          <w:lang w:val="en-US"/>
        </w:rPr>
        <w:t>land</w:t>
      </w:r>
      <w:r w:rsidRPr="001C4A58">
        <w:rPr>
          <w:rFonts w:ascii="Times New Roman" w:hAnsi="Times New Roman" w:cs="Times New Roman"/>
          <w:sz w:val="24"/>
          <w:szCs w:val="24"/>
          <w:lang w:val="en-US"/>
        </w:rPr>
        <w:t>holding, large</w:t>
      </w:r>
      <w:r w:rsidR="00C659E9"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scale </w:t>
      </w:r>
      <w:r w:rsidRPr="00477DF2">
        <w:rPr>
          <w:rFonts w:ascii="Times New Roman" w:hAnsi="Times New Roman" w:cs="Times New Roman"/>
          <w:sz w:val="24"/>
          <w:szCs w:val="24"/>
          <w:lang w:val="en-US"/>
        </w:rPr>
        <w:t xml:space="preserve">losses </w:t>
      </w:r>
      <w:r w:rsidR="00477DF2" w:rsidRPr="00477DF2">
        <w:rPr>
          <w:rFonts w:ascii="Times New Roman" w:hAnsi="Times New Roman" w:cs="Times New Roman"/>
          <w:sz w:val="24"/>
          <w:szCs w:val="24"/>
          <w:lang w:val="en-US"/>
        </w:rPr>
        <w:t>could</w:t>
      </w:r>
      <w:r w:rsidR="008E3E5B" w:rsidRPr="00477DF2">
        <w:rPr>
          <w:rFonts w:ascii="Times New Roman" w:hAnsi="Times New Roman" w:cs="Times New Roman"/>
          <w:sz w:val="24"/>
          <w:szCs w:val="24"/>
          <w:lang w:val="en-US"/>
        </w:rPr>
        <w:t xml:space="preserve"> </w:t>
      </w:r>
      <w:r w:rsidRPr="00477DF2">
        <w:rPr>
          <w:rFonts w:ascii="Times New Roman" w:hAnsi="Times New Roman" w:cs="Times New Roman"/>
          <w:sz w:val="24"/>
          <w:szCs w:val="24"/>
          <w:lang w:val="en-US"/>
        </w:rPr>
        <w:t>affect</w:t>
      </w:r>
      <w:r w:rsidRPr="001C4A58">
        <w:rPr>
          <w:rFonts w:ascii="Times New Roman" w:hAnsi="Times New Roman" w:cs="Times New Roman"/>
          <w:sz w:val="24"/>
          <w:szCs w:val="24"/>
          <w:lang w:val="en-US"/>
        </w:rPr>
        <w:t xml:space="preserve"> food supplies and result in </w:t>
      </w:r>
      <w:r w:rsidRPr="00D03ED8">
        <w:rPr>
          <w:rFonts w:ascii="Times New Roman" w:hAnsi="Times New Roman" w:cs="Times New Roman"/>
          <w:sz w:val="24"/>
          <w:szCs w:val="24"/>
          <w:lang w:val="en-US"/>
        </w:rPr>
        <w:t>reduced</w:t>
      </w:r>
      <w:r w:rsidR="00D03ED8" w:rsidRPr="00D03ED8">
        <w:rPr>
          <w:rFonts w:ascii="Times New Roman" w:hAnsi="Times New Roman" w:cs="Times New Roman"/>
          <w:bCs/>
          <w:sz w:val="24"/>
          <w:szCs w:val="24"/>
          <w:lang w:val="en-US"/>
        </w:rPr>
        <w:t xml:space="preserve"> l</w:t>
      </w:r>
      <w:r w:rsidRPr="00D03ED8">
        <w:rPr>
          <w:rFonts w:ascii="Times New Roman" w:hAnsi="Times New Roman" w:cs="Times New Roman"/>
          <w:sz w:val="24"/>
          <w:szCs w:val="24"/>
          <w:lang w:val="en-US"/>
        </w:rPr>
        <w:t>evels</w:t>
      </w:r>
      <w:r w:rsidRPr="001C4A58">
        <w:rPr>
          <w:rFonts w:ascii="Times New Roman" w:hAnsi="Times New Roman" w:cs="Times New Roman"/>
          <w:sz w:val="24"/>
          <w:szCs w:val="24"/>
          <w:lang w:val="en-US"/>
        </w:rPr>
        <w:t xml:space="preserve"> of nutrition, which might increase susceptibility to some infections. At the same time, </w:t>
      </w:r>
      <w:r w:rsidR="00F64C38" w:rsidRPr="001C4A58">
        <w:rPr>
          <w:rFonts w:ascii="Times New Roman" w:hAnsi="Times New Roman" w:cs="Times New Roman"/>
          <w:sz w:val="24"/>
          <w:szCs w:val="24"/>
          <w:lang w:val="en-US"/>
        </w:rPr>
        <w:t xml:space="preserve">evidence from </w:t>
      </w:r>
      <w:r w:rsidR="00D03ED8">
        <w:rPr>
          <w:rFonts w:ascii="Times New Roman" w:hAnsi="Times New Roman" w:cs="Times New Roman"/>
          <w:sz w:val="24"/>
          <w:szCs w:val="24"/>
          <w:lang w:val="en-US"/>
        </w:rPr>
        <w:t xml:space="preserve">the </w:t>
      </w:r>
      <w:r w:rsidR="00F64C38" w:rsidRPr="001C4A58">
        <w:rPr>
          <w:rFonts w:ascii="Times New Roman" w:hAnsi="Times New Roman" w:cs="Times New Roman"/>
          <w:sz w:val="24"/>
          <w:szCs w:val="24"/>
          <w:lang w:val="en-US"/>
        </w:rPr>
        <w:t>colonial Andes suggests that epidemics resulted in reduced fertility as marriages were broken up by the death or flight of partner</w:t>
      </w:r>
      <w:r w:rsidR="00D03ED8">
        <w:rPr>
          <w:rFonts w:ascii="Times New Roman" w:hAnsi="Times New Roman" w:cs="Times New Roman"/>
          <w:sz w:val="24"/>
          <w:szCs w:val="24"/>
          <w:lang w:val="en-US"/>
        </w:rPr>
        <w:t>s</w:t>
      </w:r>
      <w:r w:rsidR="005C62B1">
        <w:rPr>
          <w:rFonts w:ascii="Times New Roman" w:hAnsi="Times New Roman" w:cs="Times New Roman"/>
          <w:sz w:val="24"/>
          <w:szCs w:val="24"/>
          <w:lang w:val="en-US"/>
        </w:rPr>
        <w:t xml:space="preserve"> and</w:t>
      </w:r>
      <w:r w:rsidR="00F64C38" w:rsidRPr="001C4A58">
        <w:rPr>
          <w:rFonts w:ascii="Times New Roman" w:hAnsi="Times New Roman" w:cs="Times New Roman"/>
          <w:sz w:val="24"/>
          <w:szCs w:val="24"/>
          <w:lang w:val="en-US"/>
        </w:rPr>
        <w:t xml:space="preserve"> as economic conditions deteriorated and the psychological effects of the epidemic encouraged smaller families</w:t>
      </w:r>
      <w:r w:rsidR="00DE0CBE" w:rsidRPr="001C4A58">
        <w:rPr>
          <w:rFonts w:ascii="Times New Roman" w:hAnsi="Times New Roman" w:cs="Times New Roman"/>
          <w:sz w:val="24"/>
          <w:szCs w:val="24"/>
          <w:lang w:val="en-US"/>
        </w:rPr>
        <w:t xml:space="preserve"> (e.g., Cook </w:t>
      </w:r>
      <w:r w:rsidR="00D03ED8" w:rsidRPr="00CB6D71">
        <w:rPr>
          <w:rFonts w:ascii="Times New Roman" w:hAnsi="Times New Roman" w:cs="Times New Roman"/>
          <w:sz w:val="24"/>
          <w:szCs w:val="24"/>
          <w:lang w:val="en-US"/>
        </w:rPr>
        <w:t>1981</w:t>
      </w:r>
      <w:r w:rsidR="00DE0CBE" w:rsidRPr="00CB6D71">
        <w:rPr>
          <w:rFonts w:ascii="Times New Roman" w:hAnsi="Times New Roman" w:cs="Times New Roman"/>
          <w:sz w:val="24"/>
          <w:szCs w:val="24"/>
          <w:lang w:val="en-US"/>
        </w:rPr>
        <w:t xml:space="preserve">, 234–35; </w:t>
      </w:r>
      <w:proofErr w:type="spellStart"/>
      <w:r w:rsidR="00DE0CBE" w:rsidRPr="00CB6D71">
        <w:rPr>
          <w:rFonts w:ascii="Times New Roman" w:hAnsi="Times New Roman" w:cs="Times New Roman"/>
          <w:sz w:val="24"/>
          <w:szCs w:val="24"/>
          <w:lang w:val="en-US"/>
        </w:rPr>
        <w:t>Alchon</w:t>
      </w:r>
      <w:proofErr w:type="spellEnd"/>
      <w:r w:rsidR="00DE0CBE" w:rsidRPr="00CB6D71">
        <w:rPr>
          <w:rFonts w:ascii="Times New Roman" w:hAnsi="Times New Roman" w:cs="Times New Roman"/>
          <w:sz w:val="24"/>
          <w:szCs w:val="24"/>
          <w:lang w:val="en-US"/>
        </w:rPr>
        <w:t xml:space="preserve"> </w:t>
      </w:r>
      <w:r w:rsidR="00D03ED8" w:rsidRPr="00CB6D71">
        <w:rPr>
          <w:rFonts w:ascii="Times New Roman" w:hAnsi="Times New Roman" w:cs="Times New Roman"/>
          <w:sz w:val="24"/>
          <w:szCs w:val="24"/>
          <w:lang w:val="en-US"/>
        </w:rPr>
        <w:t>2002</w:t>
      </w:r>
      <w:r w:rsidR="007F5BFE" w:rsidRPr="001C4A58">
        <w:rPr>
          <w:rFonts w:ascii="Times New Roman" w:hAnsi="Times New Roman" w:cs="Times New Roman"/>
          <w:sz w:val="24"/>
          <w:szCs w:val="24"/>
          <w:lang w:val="en-US"/>
        </w:rPr>
        <w:t xml:space="preserve"> </w:t>
      </w:r>
      <w:r w:rsidR="000B130D" w:rsidRPr="001C4A58">
        <w:rPr>
          <w:rFonts w:ascii="Times New Roman" w:hAnsi="Times New Roman" w:cs="Times New Roman"/>
          <w:sz w:val="24"/>
          <w:szCs w:val="24"/>
          <w:lang w:val="en-US"/>
        </w:rPr>
        <w:t>55–</w:t>
      </w:r>
      <w:r w:rsidR="00DE0CBE" w:rsidRPr="001C4A58">
        <w:rPr>
          <w:rFonts w:ascii="Times New Roman" w:hAnsi="Times New Roman" w:cs="Times New Roman"/>
          <w:sz w:val="24"/>
          <w:szCs w:val="24"/>
          <w:lang w:val="en-US"/>
        </w:rPr>
        <w:t>56, 88–89</w:t>
      </w:r>
      <w:r w:rsidR="0066183E" w:rsidRPr="001C4A58">
        <w:rPr>
          <w:rFonts w:ascii="Times New Roman" w:hAnsi="Times New Roman" w:cs="Times New Roman"/>
          <w:sz w:val="24"/>
          <w:szCs w:val="24"/>
          <w:lang w:val="en-US"/>
        </w:rPr>
        <w:t>)</w:t>
      </w:r>
      <w:r w:rsidR="00F64C38" w:rsidRPr="001C4A58">
        <w:rPr>
          <w:rFonts w:ascii="Times New Roman" w:hAnsi="Times New Roman" w:cs="Times New Roman"/>
          <w:sz w:val="24"/>
          <w:szCs w:val="24"/>
          <w:lang w:val="en-US"/>
        </w:rPr>
        <w:t>. T</w:t>
      </w:r>
      <w:r w:rsidRPr="001C4A58">
        <w:rPr>
          <w:rFonts w:ascii="Times New Roman" w:hAnsi="Times New Roman" w:cs="Times New Roman"/>
          <w:sz w:val="24"/>
          <w:szCs w:val="24"/>
          <w:lang w:val="en-US"/>
        </w:rPr>
        <w:t xml:space="preserve">he death of fertile women can </w:t>
      </w:r>
      <w:r w:rsidR="00F64C38" w:rsidRPr="001C4A58">
        <w:rPr>
          <w:rFonts w:ascii="Times New Roman" w:hAnsi="Times New Roman" w:cs="Times New Roman"/>
          <w:sz w:val="24"/>
          <w:szCs w:val="24"/>
          <w:lang w:val="en-US"/>
        </w:rPr>
        <w:t xml:space="preserve">have a particularly significant </w:t>
      </w:r>
      <w:r w:rsidR="00F64C38" w:rsidRPr="00477DF2">
        <w:rPr>
          <w:rFonts w:ascii="Times New Roman" w:hAnsi="Times New Roman" w:cs="Times New Roman"/>
          <w:sz w:val="24"/>
          <w:szCs w:val="24"/>
          <w:lang w:val="en-US"/>
        </w:rPr>
        <w:t xml:space="preserve">impact </w:t>
      </w:r>
      <w:r w:rsidR="008E3E5B" w:rsidRPr="00477DF2">
        <w:rPr>
          <w:rFonts w:ascii="Times New Roman" w:hAnsi="Times New Roman" w:cs="Times New Roman"/>
          <w:sz w:val="24"/>
          <w:szCs w:val="24"/>
          <w:lang w:val="en-US"/>
        </w:rPr>
        <w:t>because</w:t>
      </w:r>
      <w:r w:rsidR="00477DF2" w:rsidRPr="00477DF2">
        <w:rPr>
          <w:rFonts w:ascii="Times New Roman" w:hAnsi="Times New Roman" w:cs="Times New Roman"/>
          <w:sz w:val="24"/>
          <w:szCs w:val="24"/>
          <w:lang w:val="en-US"/>
        </w:rPr>
        <w:t xml:space="preserve"> </w:t>
      </w:r>
      <w:r w:rsidR="00F64C38" w:rsidRPr="00477DF2">
        <w:rPr>
          <w:rFonts w:ascii="Times New Roman" w:hAnsi="Times New Roman" w:cs="Times New Roman"/>
          <w:sz w:val="24"/>
          <w:szCs w:val="24"/>
          <w:lang w:val="en-US"/>
        </w:rPr>
        <w:t xml:space="preserve">it </w:t>
      </w:r>
      <w:r w:rsidRPr="00477DF2">
        <w:rPr>
          <w:rFonts w:ascii="Times New Roman" w:hAnsi="Times New Roman" w:cs="Times New Roman"/>
          <w:sz w:val="24"/>
          <w:szCs w:val="24"/>
          <w:lang w:val="en-US"/>
        </w:rPr>
        <w:t>result</w:t>
      </w:r>
      <w:r w:rsidR="00F64C38" w:rsidRPr="00477DF2">
        <w:rPr>
          <w:rFonts w:ascii="Times New Roman" w:hAnsi="Times New Roman" w:cs="Times New Roman"/>
          <w:sz w:val="24"/>
          <w:szCs w:val="24"/>
          <w:lang w:val="en-US"/>
        </w:rPr>
        <w:t>s</w:t>
      </w:r>
      <w:r w:rsidRPr="00477DF2">
        <w:rPr>
          <w:rFonts w:ascii="Times New Roman" w:hAnsi="Times New Roman" w:cs="Times New Roman"/>
          <w:sz w:val="24"/>
          <w:szCs w:val="24"/>
          <w:lang w:val="en-US"/>
        </w:rPr>
        <w:t xml:space="preserve"> in</w:t>
      </w:r>
      <w:r w:rsidRPr="001C4A58">
        <w:rPr>
          <w:rFonts w:ascii="Times New Roman" w:hAnsi="Times New Roman" w:cs="Times New Roman"/>
          <w:sz w:val="24"/>
          <w:szCs w:val="24"/>
          <w:lang w:val="en-US"/>
        </w:rPr>
        <w:t xml:space="preserve"> an immediate loss of reproductive capacity that cannot be restored until a new generation of reproductive women emerges. Where only one partner dies, demographic recovery </w:t>
      </w:r>
      <w:r w:rsidRPr="001C4A58">
        <w:rPr>
          <w:rFonts w:ascii="Times New Roman" w:hAnsi="Times New Roman" w:cs="Times New Roman"/>
          <w:sz w:val="24"/>
          <w:szCs w:val="24"/>
          <w:lang w:val="en-US"/>
        </w:rPr>
        <w:lastRenderedPageBreak/>
        <w:t xml:space="preserve">may also be held back by opposition to remarriage and/or by marriage rules that determine the suitability of spouses, factors </w:t>
      </w:r>
      <w:r w:rsidR="00D03ED8">
        <w:rPr>
          <w:rFonts w:ascii="Times New Roman" w:hAnsi="Times New Roman" w:cs="Times New Roman"/>
          <w:sz w:val="24"/>
          <w:szCs w:val="24"/>
          <w:lang w:val="en-US"/>
        </w:rPr>
        <w:t xml:space="preserve">that </w:t>
      </w:r>
      <w:r w:rsidRPr="001C4A58">
        <w:rPr>
          <w:rFonts w:ascii="Times New Roman" w:hAnsi="Times New Roman" w:cs="Times New Roman"/>
          <w:sz w:val="24"/>
          <w:szCs w:val="24"/>
          <w:lang w:val="en-US"/>
        </w:rPr>
        <w:t>are more significant in smaller communities where marriage pools are generally small.</w:t>
      </w:r>
      <w:r w:rsidR="0083768B" w:rsidRPr="0083768B">
        <w:rPr>
          <w:rFonts w:ascii="Times New Roman" w:hAnsi="Times New Roman" w:cs="Times New Roman"/>
          <w:sz w:val="24"/>
          <w:szCs w:val="24"/>
          <w:highlight w:val="yellow"/>
          <w:vertAlign w:val="superscript"/>
          <w:lang w:val="en-US"/>
        </w:rPr>
        <w:t>2</w:t>
      </w:r>
      <w:r w:rsidR="00B31B69" w:rsidRPr="001C4A58">
        <w:rPr>
          <w:rFonts w:ascii="Times New Roman" w:hAnsi="Times New Roman" w:cs="Times New Roman"/>
          <w:sz w:val="24"/>
          <w:szCs w:val="24"/>
          <w:lang w:val="en-US"/>
        </w:rPr>
        <w:t xml:space="preserve"> </w:t>
      </w:r>
      <w:r w:rsidR="00F64C38" w:rsidRPr="001C4A58">
        <w:rPr>
          <w:rFonts w:ascii="Times New Roman" w:hAnsi="Times New Roman" w:cs="Times New Roman"/>
          <w:sz w:val="24"/>
          <w:szCs w:val="24"/>
          <w:lang w:val="en-US"/>
        </w:rPr>
        <w:t>For the Philippines I have argued that difference</w:t>
      </w:r>
      <w:r w:rsidR="00D03ED8">
        <w:rPr>
          <w:rFonts w:ascii="Times New Roman" w:hAnsi="Times New Roman" w:cs="Times New Roman"/>
          <w:sz w:val="24"/>
          <w:szCs w:val="24"/>
          <w:lang w:val="en-US"/>
        </w:rPr>
        <w:t xml:space="preserve">s in fertility, which </w:t>
      </w:r>
      <w:r w:rsidR="00D03ED8" w:rsidRPr="00DA1CDC">
        <w:rPr>
          <w:rFonts w:ascii="Times New Roman" w:hAnsi="Times New Roman" w:cs="Times New Roman"/>
          <w:sz w:val="24"/>
          <w:szCs w:val="24"/>
          <w:lang w:val="en-US"/>
        </w:rPr>
        <w:t>derived</w:t>
      </w:r>
      <w:r w:rsidR="00CB6D71" w:rsidRPr="00DA1CDC">
        <w:rPr>
          <w:rFonts w:ascii="Times New Roman" w:hAnsi="Times New Roman" w:cs="Times New Roman"/>
          <w:sz w:val="24"/>
          <w:szCs w:val="24"/>
          <w:lang w:val="en-US"/>
        </w:rPr>
        <w:t xml:space="preserve"> </w:t>
      </w:r>
      <w:r w:rsidR="00D03ED8" w:rsidRPr="00DA1CDC">
        <w:rPr>
          <w:rFonts w:ascii="Times New Roman" w:hAnsi="Times New Roman" w:cs="Times New Roman"/>
          <w:sz w:val="24"/>
          <w:szCs w:val="24"/>
          <w:lang w:val="en-US"/>
        </w:rPr>
        <w:t>from pre</w:t>
      </w:r>
      <w:r w:rsidR="00F64C38" w:rsidRPr="00DA1CDC">
        <w:rPr>
          <w:rFonts w:ascii="Times New Roman" w:hAnsi="Times New Roman" w:cs="Times New Roman"/>
          <w:sz w:val="24"/>
          <w:szCs w:val="24"/>
          <w:lang w:val="en-US"/>
        </w:rPr>
        <w:t>existing</w:t>
      </w:r>
      <w:r w:rsidR="00F64C38" w:rsidRPr="001C4A58">
        <w:rPr>
          <w:rFonts w:ascii="Times New Roman" w:hAnsi="Times New Roman" w:cs="Times New Roman"/>
          <w:sz w:val="24"/>
          <w:szCs w:val="24"/>
          <w:lang w:val="en-US"/>
        </w:rPr>
        <w:t xml:space="preserve"> marriage rules, birth practices, and population policies</w:t>
      </w:r>
      <w:r w:rsidR="00D03ED8">
        <w:rPr>
          <w:rFonts w:ascii="Times New Roman" w:hAnsi="Times New Roman" w:cs="Times New Roman"/>
          <w:sz w:val="24"/>
          <w:szCs w:val="24"/>
          <w:lang w:val="en-US"/>
        </w:rPr>
        <w:t>,</w:t>
      </w:r>
      <w:r w:rsidR="00F64C38" w:rsidRPr="001C4A58">
        <w:rPr>
          <w:rFonts w:ascii="Times New Roman" w:hAnsi="Times New Roman" w:cs="Times New Roman"/>
          <w:sz w:val="24"/>
          <w:szCs w:val="24"/>
          <w:lang w:val="en-US"/>
        </w:rPr>
        <w:t xml:space="preserve"> contributed to lower levels of demographic growth in the Visayas than </w:t>
      </w:r>
      <w:r w:rsidR="00DF71D1">
        <w:rPr>
          <w:rFonts w:ascii="Times New Roman" w:hAnsi="Times New Roman" w:cs="Times New Roman"/>
          <w:sz w:val="24"/>
          <w:szCs w:val="24"/>
          <w:lang w:val="en-US"/>
        </w:rPr>
        <w:t xml:space="preserve">in </w:t>
      </w:r>
      <w:r w:rsidR="00F64C38" w:rsidRPr="001C4A58">
        <w:rPr>
          <w:rFonts w:ascii="Times New Roman" w:hAnsi="Times New Roman" w:cs="Times New Roman"/>
          <w:sz w:val="24"/>
          <w:szCs w:val="24"/>
          <w:lang w:val="en-US"/>
        </w:rPr>
        <w:t>Luzon</w:t>
      </w:r>
      <w:r w:rsidR="00B31B69" w:rsidRPr="001C4A58">
        <w:rPr>
          <w:rFonts w:ascii="Times New Roman" w:hAnsi="Times New Roman" w:cs="Times New Roman"/>
          <w:sz w:val="24"/>
          <w:szCs w:val="24"/>
          <w:lang w:val="en-US"/>
        </w:rPr>
        <w:t xml:space="preserve"> (Newson 2015, 78–95)</w:t>
      </w:r>
      <w:r w:rsidR="00F64C38" w:rsidRPr="001C4A58">
        <w:rPr>
          <w:rFonts w:ascii="Times New Roman" w:hAnsi="Times New Roman" w:cs="Times New Roman"/>
          <w:sz w:val="24"/>
          <w:szCs w:val="24"/>
          <w:lang w:val="en-US"/>
        </w:rPr>
        <w:t>.</w:t>
      </w:r>
    </w:p>
    <w:p w14:paraId="4EC41D7C" w14:textId="6C8654A4" w:rsidR="000615CF" w:rsidRPr="001C4A58" w:rsidRDefault="000615CF" w:rsidP="00662734">
      <w:pPr>
        <w:widowControl w:val="0"/>
        <w:autoSpaceDE w:val="0"/>
        <w:autoSpaceDN w:val="0"/>
        <w:adjustRightInd w:val="0"/>
        <w:spacing w:after="0" w:line="480" w:lineRule="auto"/>
        <w:ind w:firstLine="720"/>
        <w:rPr>
          <w:rFonts w:ascii="Times New Roman" w:hAnsi="Times New Roman" w:cs="Times New Roman"/>
          <w:sz w:val="24"/>
          <w:szCs w:val="24"/>
          <w:lang w:val="en-US"/>
        </w:rPr>
      </w:pPr>
      <w:r w:rsidRPr="001C4A58">
        <w:rPr>
          <w:rFonts w:ascii="Times New Roman" w:hAnsi="Times New Roman" w:cs="Times New Roman"/>
          <w:sz w:val="24"/>
          <w:szCs w:val="24"/>
          <w:lang w:val="en-US"/>
        </w:rPr>
        <w:t>Leadership can play a critical role in determining the outcome of an epidemic, both through the measures that are taken to contain it and the support given to aid recovery. State societies generally have greater ad</w:t>
      </w:r>
      <w:r w:rsidR="00E06B28">
        <w:rPr>
          <w:rFonts w:ascii="Times New Roman" w:hAnsi="Times New Roman" w:cs="Times New Roman"/>
          <w:sz w:val="24"/>
          <w:szCs w:val="24"/>
          <w:lang w:val="en-US"/>
        </w:rPr>
        <w:t>ministrative capacity to organiz</w:t>
      </w:r>
      <w:r w:rsidRPr="001C4A58">
        <w:rPr>
          <w:rFonts w:ascii="Times New Roman" w:hAnsi="Times New Roman" w:cs="Times New Roman"/>
          <w:sz w:val="24"/>
          <w:szCs w:val="24"/>
          <w:lang w:val="en-US"/>
        </w:rPr>
        <w:t xml:space="preserve">e practical responses to crises. However, where leadership is weak, or a leader dies or fails to command confidence in the </w:t>
      </w:r>
      <w:r w:rsidR="008F5174" w:rsidRPr="001C4A58">
        <w:rPr>
          <w:rFonts w:ascii="Times New Roman" w:hAnsi="Times New Roman" w:cs="Times New Roman"/>
          <w:sz w:val="24"/>
          <w:szCs w:val="24"/>
          <w:lang w:val="en-US"/>
        </w:rPr>
        <w:t xml:space="preserve">health </w:t>
      </w:r>
      <w:r w:rsidRPr="001C4A58">
        <w:rPr>
          <w:rFonts w:ascii="Times New Roman" w:hAnsi="Times New Roman" w:cs="Times New Roman"/>
          <w:sz w:val="24"/>
          <w:szCs w:val="24"/>
          <w:lang w:val="en-US"/>
        </w:rPr>
        <w:t xml:space="preserve">measures being taken, </w:t>
      </w:r>
      <w:r w:rsidR="00E06B28" w:rsidRPr="00D26900">
        <w:rPr>
          <w:rFonts w:ascii="Times New Roman" w:hAnsi="Times New Roman" w:cs="Times New Roman"/>
          <w:sz w:val="24"/>
          <w:szCs w:val="24"/>
          <w:lang w:val="en-US"/>
        </w:rPr>
        <w:t>the epidemic</w:t>
      </w:r>
      <w:r w:rsidR="00CB6D71">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 xml:space="preserve">can lead to social unrest and conflict. This </w:t>
      </w:r>
      <w:r w:rsidR="00E06B28" w:rsidRPr="00D26900">
        <w:rPr>
          <w:rFonts w:ascii="Times New Roman" w:hAnsi="Times New Roman" w:cs="Times New Roman"/>
          <w:sz w:val="24"/>
          <w:szCs w:val="24"/>
          <w:lang w:val="en-US"/>
        </w:rPr>
        <w:t xml:space="preserve">point </w:t>
      </w:r>
      <w:r w:rsidRPr="00D26900">
        <w:rPr>
          <w:rFonts w:ascii="Times New Roman" w:hAnsi="Times New Roman" w:cs="Times New Roman"/>
          <w:sz w:val="24"/>
          <w:szCs w:val="24"/>
          <w:lang w:val="en-US"/>
        </w:rPr>
        <w:t>can</w:t>
      </w:r>
      <w:r w:rsidRPr="001C4A58">
        <w:rPr>
          <w:rFonts w:ascii="Times New Roman" w:hAnsi="Times New Roman" w:cs="Times New Roman"/>
          <w:sz w:val="24"/>
          <w:szCs w:val="24"/>
          <w:lang w:val="en-US"/>
        </w:rPr>
        <w:t xml:space="preserve"> be illustrated most dramatically </w:t>
      </w:r>
      <w:r w:rsidR="008F5174" w:rsidRPr="001C4A58">
        <w:rPr>
          <w:rFonts w:ascii="Times New Roman" w:hAnsi="Times New Roman" w:cs="Times New Roman"/>
          <w:sz w:val="24"/>
          <w:szCs w:val="24"/>
          <w:lang w:val="en-US"/>
        </w:rPr>
        <w:t xml:space="preserve">by the case of </w:t>
      </w:r>
      <w:r w:rsidRPr="001C4A58">
        <w:rPr>
          <w:rFonts w:ascii="Times New Roman" w:hAnsi="Times New Roman" w:cs="Times New Roman"/>
          <w:sz w:val="24"/>
          <w:szCs w:val="24"/>
          <w:lang w:val="en-US"/>
        </w:rPr>
        <w:t xml:space="preserve">the death of the Inca ruler, Huayna Capac, probably from smallpox, about 1524, which precipitated a </w:t>
      </w:r>
      <w:r w:rsidRPr="00477DF2">
        <w:rPr>
          <w:rFonts w:ascii="Times New Roman" w:hAnsi="Times New Roman" w:cs="Times New Roman"/>
          <w:sz w:val="24"/>
          <w:szCs w:val="24"/>
          <w:lang w:val="en-US"/>
        </w:rPr>
        <w:t>widespread dynastic civil war between his sons Huascar and Atahualpa, that together with the Inca wars</w:t>
      </w:r>
      <w:bookmarkStart w:id="1" w:name="_GoBack"/>
      <w:bookmarkEnd w:id="1"/>
      <w:r w:rsidRPr="001C4A58">
        <w:rPr>
          <w:rFonts w:ascii="Times New Roman" w:hAnsi="Times New Roman" w:cs="Times New Roman"/>
          <w:sz w:val="24"/>
          <w:szCs w:val="24"/>
          <w:lang w:val="en-US"/>
        </w:rPr>
        <w:t xml:space="preserve"> of conquest are estimated to have cost 100,00 lives </w:t>
      </w:r>
      <w:r w:rsidRPr="001C4A58">
        <w:rPr>
          <w:rFonts w:ascii="Times New Roman" w:hAnsi="Times New Roman" w:cs="Times New Roman"/>
          <w:i/>
          <w:iCs/>
          <w:sz w:val="24"/>
          <w:szCs w:val="24"/>
          <w:lang w:val="en-US"/>
        </w:rPr>
        <w:t>before</w:t>
      </w:r>
      <w:r w:rsidRPr="001C4A58">
        <w:rPr>
          <w:rFonts w:ascii="Times New Roman" w:hAnsi="Times New Roman" w:cs="Times New Roman"/>
          <w:sz w:val="24"/>
          <w:szCs w:val="24"/>
          <w:lang w:val="en-US"/>
        </w:rPr>
        <w:t xml:space="preserve"> the Spanish arrived</w:t>
      </w:r>
      <w:r w:rsidR="00B31B69" w:rsidRPr="001C4A58">
        <w:rPr>
          <w:rFonts w:ascii="Times New Roman" w:hAnsi="Times New Roman" w:cs="Times New Roman"/>
          <w:sz w:val="24"/>
          <w:szCs w:val="24"/>
          <w:lang w:val="en-US"/>
        </w:rPr>
        <w:t xml:space="preserve"> (Newson </w:t>
      </w:r>
      <w:r w:rsidR="00B31B69" w:rsidRPr="001C4A58">
        <w:rPr>
          <w:rFonts w:ascii="Times New Roman" w:hAnsi="Times New Roman" w:cs="Times New Roman"/>
          <w:sz w:val="24"/>
          <w:lang w:val="en-US"/>
        </w:rPr>
        <w:t>1995, 124–25, 337)</w:t>
      </w:r>
      <w:r w:rsidR="000B130D" w:rsidRPr="001C4A58">
        <w:rPr>
          <w:rFonts w:ascii="Times New Roman" w:hAnsi="Times New Roman" w:cs="Times New Roman"/>
          <w:sz w:val="24"/>
          <w:lang w:val="en-US"/>
        </w:rPr>
        <w:t>.</w:t>
      </w:r>
      <w:r w:rsidRPr="001C4A58">
        <w:rPr>
          <w:rFonts w:ascii="Times New Roman" w:hAnsi="Times New Roman" w:cs="Times New Roman"/>
          <w:sz w:val="24"/>
          <w:szCs w:val="24"/>
          <w:lang w:val="en-US"/>
        </w:rPr>
        <w:t xml:space="preserve"> In addition, where the cause of a disease is unknown </w:t>
      </w:r>
      <w:r w:rsidR="008F5174" w:rsidRPr="001C4A58">
        <w:rPr>
          <w:rFonts w:ascii="Times New Roman" w:hAnsi="Times New Roman" w:cs="Times New Roman"/>
          <w:sz w:val="24"/>
          <w:szCs w:val="24"/>
          <w:lang w:val="en-US"/>
        </w:rPr>
        <w:t>or</w:t>
      </w:r>
      <w:r w:rsidRPr="001C4A58">
        <w:rPr>
          <w:rFonts w:ascii="Times New Roman" w:hAnsi="Times New Roman" w:cs="Times New Roman"/>
          <w:sz w:val="24"/>
          <w:szCs w:val="24"/>
          <w:lang w:val="en-US"/>
        </w:rPr>
        <w:t xml:space="preserve"> there is a lack of strong leadership, blame might be attributed to an outside group or class, leading in the case of Amazonian groups to intertribal conflict that raised mortality</w:t>
      </w:r>
      <w:r w:rsidR="00B31B69" w:rsidRPr="001C4A58">
        <w:rPr>
          <w:rFonts w:ascii="Times New Roman" w:hAnsi="Times New Roman" w:cs="Times New Roman"/>
          <w:sz w:val="24"/>
          <w:szCs w:val="24"/>
          <w:lang w:val="en-US"/>
        </w:rPr>
        <w:t xml:space="preserve"> (ibid., 318)</w:t>
      </w:r>
      <w:r w:rsidRPr="001C4A58">
        <w:rPr>
          <w:rFonts w:ascii="Times New Roman" w:hAnsi="Times New Roman" w:cs="Times New Roman"/>
          <w:sz w:val="24"/>
          <w:szCs w:val="24"/>
          <w:lang w:val="en-US"/>
        </w:rPr>
        <w:t xml:space="preserve">. </w:t>
      </w:r>
      <w:r w:rsidR="00272D76" w:rsidRPr="001C4A58">
        <w:rPr>
          <w:rFonts w:ascii="Times New Roman" w:hAnsi="Times New Roman" w:cs="Times New Roman"/>
          <w:sz w:val="24"/>
          <w:szCs w:val="24"/>
          <w:lang w:val="en-US"/>
        </w:rPr>
        <w:t xml:space="preserve">A pandemic may not only be a health crisis, but also a political crisis that may lead to </w:t>
      </w:r>
      <w:r w:rsidR="00AF218F" w:rsidRPr="001C4A58">
        <w:rPr>
          <w:rFonts w:ascii="Times New Roman" w:hAnsi="Times New Roman" w:cs="Times New Roman"/>
          <w:sz w:val="24"/>
          <w:szCs w:val="24"/>
          <w:lang w:val="en-US"/>
        </w:rPr>
        <w:t xml:space="preserve">questioning of the </w:t>
      </w:r>
      <w:r w:rsidR="009860BA" w:rsidRPr="001C4A58">
        <w:rPr>
          <w:rFonts w:ascii="Times New Roman" w:hAnsi="Times New Roman" w:cs="Times New Roman"/>
          <w:sz w:val="24"/>
          <w:szCs w:val="24"/>
          <w:lang w:val="en-US"/>
        </w:rPr>
        <w:t>existing social order</w:t>
      </w:r>
      <w:r w:rsidR="00AF218F" w:rsidRPr="001C4A58">
        <w:rPr>
          <w:rFonts w:ascii="Times New Roman" w:hAnsi="Times New Roman" w:cs="Times New Roman"/>
          <w:sz w:val="24"/>
          <w:szCs w:val="24"/>
          <w:lang w:val="en-US"/>
        </w:rPr>
        <w:t>.</w:t>
      </w:r>
      <w:r w:rsidR="00272D76" w:rsidRPr="001C4A58">
        <w:rPr>
          <w:rFonts w:ascii="Times New Roman" w:hAnsi="Times New Roman" w:cs="Times New Roman"/>
          <w:sz w:val="24"/>
          <w:szCs w:val="24"/>
          <w:lang w:val="en-US"/>
        </w:rPr>
        <w:t xml:space="preserve"> </w:t>
      </w:r>
    </w:p>
    <w:p w14:paraId="54ABFD0E" w14:textId="77777777" w:rsidR="000615CF" w:rsidRPr="001C4A58" w:rsidRDefault="000615CF" w:rsidP="00662734">
      <w:pPr>
        <w:widowControl w:val="0"/>
        <w:shd w:val="clear" w:color="auto" w:fill="FFFFFF"/>
        <w:spacing w:after="0" w:line="480" w:lineRule="auto"/>
        <w:rPr>
          <w:rFonts w:ascii="Times New Roman" w:eastAsia="Times New Roman" w:hAnsi="Times New Roman" w:cs="Times New Roman"/>
          <w:color w:val="222222"/>
          <w:sz w:val="24"/>
          <w:szCs w:val="24"/>
          <w:lang w:val="en-US" w:eastAsia="en-GB"/>
        </w:rPr>
      </w:pPr>
    </w:p>
    <w:p w14:paraId="6517E836" w14:textId="77777777" w:rsidR="000615CF" w:rsidRPr="001C4A58" w:rsidRDefault="000615CF" w:rsidP="00662734">
      <w:pPr>
        <w:widowControl w:val="0"/>
        <w:spacing w:after="0" w:line="480" w:lineRule="auto"/>
        <w:rPr>
          <w:rFonts w:ascii="Times New Roman" w:hAnsi="Times New Roman" w:cs="Times New Roman"/>
          <w:b/>
          <w:bCs/>
          <w:sz w:val="24"/>
          <w:szCs w:val="24"/>
          <w:lang w:val="en-US"/>
        </w:rPr>
      </w:pPr>
      <w:r w:rsidRPr="001C4A58">
        <w:rPr>
          <w:rFonts w:ascii="Times New Roman" w:hAnsi="Times New Roman" w:cs="Times New Roman"/>
          <w:b/>
          <w:bCs/>
          <w:sz w:val="24"/>
          <w:szCs w:val="24"/>
          <w:lang w:val="en-US"/>
        </w:rPr>
        <w:t>Conclusion</w:t>
      </w:r>
    </w:p>
    <w:p w14:paraId="61344F8F" w14:textId="22FE2D5E" w:rsidR="000615CF" w:rsidRPr="001C4A58" w:rsidRDefault="000615CF" w:rsidP="00662734">
      <w:pPr>
        <w:widowControl w:val="0"/>
        <w:spacing w:after="0" w:line="480" w:lineRule="auto"/>
        <w:rPr>
          <w:rFonts w:ascii="Times New Roman" w:hAnsi="Times New Roman" w:cs="Times New Roman"/>
          <w:sz w:val="24"/>
          <w:szCs w:val="24"/>
          <w:lang w:val="en-US"/>
        </w:rPr>
      </w:pPr>
      <w:r w:rsidRPr="001C4A58">
        <w:rPr>
          <w:rFonts w:ascii="Times New Roman" w:hAnsi="Times New Roman" w:cs="Times New Roman"/>
          <w:sz w:val="24"/>
          <w:szCs w:val="24"/>
          <w:lang w:val="en-US"/>
        </w:rPr>
        <w:t>Each new acute infection poses multiple questions, some of which relate to the nature of the disease itself, its infectiousness, how it is spread</w:t>
      </w:r>
      <w:r w:rsidR="004F40F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and who it infects. As Covid-</w:t>
      </w:r>
      <w:r w:rsidRPr="001C4A58">
        <w:rPr>
          <w:rFonts w:ascii="Times New Roman" w:hAnsi="Times New Roman" w:cs="Times New Roman"/>
          <w:sz w:val="24"/>
          <w:szCs w:val="24"/>
          <w:lang w:val="en-US"/>
        </w:rPr>
        <w:lastRenderedPageBreak/>
        <w:t xml:space="preserve">19 spreads, scientists are learning more about the characteristics of the pathogen. However, we should not expect that the impact of the disease, and indeed a society’s ability to recover, will be </w:t>
      </w:r>
      <w:r w:rsidR="00C659E9" w:rsidRPr="001C4A58">
        <w:rPr>
          <w:rFonts w:ascii="Times New Roman" w:hAnsi="Times New Roman" w:cs="Times New Roman"/>
          <w:sz w:val="24"/>
          <w:szCs w:val="24"/>
          <w:lang w:val="en-US"/>
        </w:rPr>
        <w:t xml:space="preserve">the </w:t>
      </w:r>
      <w:r w:rsidRPr="001C4A58">
        <w:rPr>
          <w:rFonts w:ascii="Times New Roman" w:hAnsi="Times New Roman" w:cs="Times New Roman"/>
          <w:sz w:val="24"/>
          <w:szCs w:val="24"/>
          <w:lang w:val="en-US"/>
        </w:rPr>
        <w:t xml:space="preserve">same throughout the world or even within a country. History demonstrates that cultural factors, including the actions taken by leaders, will be important factors in explaining geographical variations in its impact. </w:t>
      </w:r>
    </w:p>
    <w:p w14:paraId="776B50C5" w14:textId="2D37E011" w:rsidR="005F0020" w:rsidRDefault="005F0020" w:rsidP="00662734">
      <w:pPr>
        <w:widowControl w:val="0"/>
        <w:autoSpaceDE w:val="0"/>
        <w:autoSpaceDN w:val="0"/>
        <w:adjustRightInd w:val="0"/>
        <w:spacing w:after="0" w:line="480" w:lineRule="auto"/>
        <w:rPr>
          <w:rFonts w:ascii="Times New Roman" w:hAnsi="Times New Roman" w:cs="Times New Roman"/>
          <w:sz w:val="24"/>
          <w:szCs w:val="24"/>
          <w:lang w:val="en-US"/>
        </w:rPr>
      </w:pPr>
    </w:p>
    <w:p w14:paraId="539BAA5E" w14:textId="253BDF1F" w:rsidR="0083768B" w:rsidRDefault="0083768B" w:rsidP="00662734">
      <w:pPr>
        <w:widowControl w:val="0"/>
        <w:autoSpaceDE w:val="0"/>
        <w:autoSpaceDN w:val="0"/>
        <w:adjustRightInd w:val="0"/>
        <w:spacing w:after="0" w:line="480" w:lineRule="auto"/>
        <w:rPr>
          <w:rFonts w:ascii="Times New Roman" w:hAnsi="Times New Roman" w:cs="Times New Roman"/>
          <w:sz w:val="24"/>
          <w:szCs w:val="24"/>
          <w:lang w:val="en-US"/>
        </w:rPr>
      </w:pPr>
    </w:p>
    <w:p w14:paraId="04EB77B1" w14:textId="7E1F6198" w:rsidR="0083768B" w:rsidRPr="0083768B" w:rsidRDefault="0083768B" w:rsidP="00662734">
      <w:pPr>
        <w:widowControl w:val="0"/>
        <w:autoSpaceDE w:val="0"/>
        <w:autoSpaceDN w:val="0"/>
        <w:adjustRightInd w:val="0"/>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Notes</w:t>
      </w:r>
    </w:p>
    <w:p w14:paraId="11CBAD9D" w14:textId="65252797" w:rsidR="00B31B69" w:rsidRDefault="0083768B" w:rsidP="0083768B">
      <w:pPr>
        <w:widowControl w:val="0"/>
        <w:autoSpaceDE w:val="0"/>
        <w:autoSpaceDN w:val="0"/>
        <w:adjustRightInd w:val="0"/>
        <w:spacing w:after="0" w:line="480" w:lineRule="auto"/>
        <w:ind w:left="288" w:hanging="288"/>
        <w:rPr>
          <w:rFonts w:ascii="Times New Roman" w:hAnsi="Times New Roman" w:cs="Times New Roman"/>
          <w:sz w:val="24"/>
        </w:rPr>
      </w:pPr>
      <w:r w:rsidRPr="0083768B">
        <w:rPr>
          <w:rFonts w:ascii="Times New Roman" w:hAnsi="Times New Roman" w:cs="Times New Roman"/>
          <w:sz w:val="24"/>
        </w:rPr>
        <w:t>1. These and other factors are elaborated upon in Newson</w:t>
      </w:r>
      <w:r w:rsidR="00CB6D71">
        <w:rPr>
          <w:rFonts w:ascii="Times New Roman" w:hAnsi="Times New Roman" w:cs="Times New Roman"/>
          <w:sz w:val="24"/>
        </w:rPr>
        <w:t xml:space="preserve"> 1998</w:t>
      </w:r>
      <w:r w:rsidR="00CF69F1">
        <w:rPr>
          <w:rFonts w:ascii="Times New Roman" w:hAnsi="Times New Roman" w:cs="Times New Roman"/>
          <w:sz w:val="24"/>
        </w:rPr>
        <w:t>,</w:t>
      </w:r>
      <w:r w:rsidR="00CB6D71">
        <w:rPr>
          <w:rFonts w:ascii="Times New Roman" w:hAnsi="Times New Roman" w:cs="Times New Roman"/>
          <w:sz w:val="24"/>
        </w:rPr>
        <w:t xml:space="preserve"> </w:t>
      </w:r>
      <w:r w:rsidRPr="0083768B">
        <w:rPr>
          <w:rFonts w:ascii="Times New Roman" w:hAnsi="Times New Roman" w:cs="Times New Roman"/>
          <w:sz w:val="24"/>
        </w:rPr>
        <w:t>52</w:t>
      </w:r>
      <w:r>
        <w:rPr>
          <w:rFonts w:ascii="Times New Roman" w:hAnsi="Times New Roman" w:cs="Times New Roman"/>
          <w:sz w:val="24"/>
        </w:rPr>
        <w:t>–</w:t>
      </w:r>
      <w:r w:rsidRPr="0083768B">
        <w:rPr>
          <w:rFonts w:ascii="Times New Roman" w:hAnsi="Times New Roman" w:cs="Times New Roman"/>
          <w:sz w:val="24"/>
        </w:rPr>
        <w:t>59</w:t>
      </w:r>
      <w:r>
        <w:rPr>
          <w:rFonts w:ascii="Times New Roman" w:hAnsi="Times New Roman" w:cs="Times New Roman"/>
          <w:sz w:val="24"/>
        </w:rPr>
        <w:t>.</w:t>
      </w:r>
    </w:p>
    <w:p w14:paraId="77A60EF5" w14:textId="349FBB78" w:rsidR="0083768B" w:rsidRDefault="0083768B" w:rsidP="0083768B">
      <w:pPr>
        <w:widowControl w:val="0"/>
        <w:autoSpaceDE w:val="0"/>
        <w:autoSpaceDN w:val="0"/>
        <w:adjustRightInd w:val="0"/>
        <w:spacing w:after="0" w:line="480" w:lineRule="auto"/>
        <w:ind w:left="288" w:hanging="288"/>
        <w:rPr>
          <w:rFonts w:ascii="Times New Roman" w:hAnsi="Times New Roman" w:cs="Times New Roman"/>
          <w:sz w:val="24"/>
          <w:szCs w:val="24"/>
        </w:rPr>
      </w:pPr>
      <w:r w:rsidRPr="0083768B">
        <w:rPr>
          <w:rFonts w:ascii="Times New Roman" w:hAnsi="Times New Roman" w:cs="Times New Roman"/>
          <w:sz w:val="24"/>
          <w:szCs w:val="24"/>
        </w:rPr>
        <w:t xml:space="preserve">2. These factors are elaborated upon further in Newson </w:t>
      </w:r>
      <w:r w:rsidRPr="00CB6D71">
        <w:rPr>
          <w:rFonts w:ascii="Times New Roman" w:hAnsi="Times New Roman" w:cs="Times New Roman"/>
          <w:sz w:val="24"/>
          <w:szCs w:val="24"/>
        </w:rPr>
        <w:t>1998, 50</w:t>
      </w:r>
      <w:r w:rsidRPr="0083768B">
        <w:rPr>
          <w:rFonts w:ascii="Times New Roman" w:hAnsi="Times New Roman" w:cs="Times New Roman"/>
          <w:sz w:val="24"/>
          <w:szCs w:val="24"/>
        </w:rPr>
        <w:t>–58</w:t>
      </w:r>
      <w:r>
        <w:rPr>
          <w:rFonts w:ascii="Times New Roman" w:hAnsi="Times New Roman" w:cs="Times New Roman"/>
          <w:sz w:val="24"/>
          <w:szCs w:val="24"/>
        </w:rPr>
        <w:t>.</w:t>
      </w:r>
    </w:p>
    <w:p w14:paraId="25982B0F" w14:textId="0D76BC82" w:rsidR="0083768B" w:rsidRDefault="0083768B" w:rsidP="0083768B">
      <w:pPr>
        <w:widowControl w:val="0"/>
        <w:autoSpaceDE w:val="0"/>
        <w:autoSpaceDN w:val="0"/>
        <w:adjustRightInd w:val="0"/>
        <w:spacing w:after="0" w:line="480" w:lineRule="auto"/>
        <w:ind w:left="288" w:hanging="288"/>
        <w:rPr>
          <w:rFonts w:ascii="Times New Roman" w:hAnsi="Times New Roman" w:cs="Times New Roman"/>
          <w:sz w:val="24"/>
          <w:szCs w:val="24"/>
        </w:rPr>
      </w:pPr>
    </w:p>
    <w:p w14:paraId="1F2A7E3A" w14:textId="77777777" w:rsidR="0083768B" w:rsidRPr="0083768B" w:rsidRDefault="0083768B" w:rsidP="0083768B">
      <w:pPr>
        <w:widowControl w:val="0"/>
        <w:autoSpaceDE w:val="0"/>
        <w:autoSpaceDN w:val="0"/>
        <w:adjustRightInd w:val="0"/>
        <w:spacing w:after="0" w:line="480" w:lineRule="auto"/>
        <w:ind w:left="288" w:hanging="288"/>
        <w:rPr>
          <w:rFonts w:ascii="Times New Roman" w:hAnsi="Times New Roman" w:cs="Times New Roman"/>
          <w:sz w:val="24"/>
          <w:szCs w:val="24"/>
        </w:rPr>
      </w:pPr>
    </w:p>
    <w:p w14:paraId="2A076774" w14:textId="1A6DB0F0" w:rsidR="005F0020" w:rsidRPr="001C4A58" w:rsidRDefault="00B31B69" w:rsidP="00662734">
      <w:pPr>
        <w:widowControl w:val="0"/>
        <w:autoSpaceDE w:val="0"/>
        <w:autoSpaceDN w:val="0"/>
        <w:adjustRightInd w:val="0"/>
        <w:spacing w:after="0" w:line="480" w:lineRule="auto"/>
        <w:rPr>
          <w:rFonts w:ascii="Times New Roman" w:hAnsi="Times New Roman" w:cs="Times New Roman"/>
          <w:b/>
          <w:bCs/>
          <w:sz w:val="24"/>
          <w:szCs w:val="24"/>
          <w:lang w:val="en-US"/>
        </w:rPr>
      </w:pPr>
      <w:r w:rsidRPr="001C4A58">
        <w:rPr>
          <w:rFonts w:ascii="Times New Roman" w:hAnsi="Times New Roman" w:cs="Times New Roman"/>
          <w:b/>
          <w:bCs/>
          <w:sz w:val="24"/>
          <w:szCs w:val="24"/>
          <w:lang w:val="en-US"/>
        </w:rPr>
        <w:t>References</w:t>
      </w:r>
    </w:p>
    <w:p w14:paraId="74A8DE68" w14:textId="2503DD52" w:rsidR="00BA2B22" w:rsidRPr="001C4A58" w:rsidRDefault="00C659E9" w:rsidP="00662734">
      <w:pPr>
        <w:pStyle w:val="FootnoteText"/>
        <w:widowControl w:val="0"/>
        <w:spacing w:line="480" w:lineRule="auto"/>
        <w:ind w:left="851" w:hanging="851"/>
        <w:rPr>
          <w:rFonts w:ascii="Times New Roman" w:hAnsi="Times New Roman" w:cs="Times New Roman"/>
          <w:sz w:val="24"/>
          <w:szCs w:val="24"/>
          <w:lang w:val="en-US"/>
        </w:rPr>
      </w:pPr>
      <w:proofErr w:type="spellStart"/>
      <w:r w:rsidRPr="001C4A58">
        <w:rPr>
          <w:rFonts w:ascii="Times New Roman" w:hAnsi="Times New Roman" w:cs="Times New Roman"/>
          <w:sz w:val="24"/>
          <w:szCs w:val="24"/>
          <w:lang w:val="en-US"/>
        </w:rPr>
        <w:t>Alchon</w:t>
      </w:r>
      <w:proofErr w:type="spellEnd"/>
      <w:r w:rsidRPr="001C4A58">
        <w:rPr>
          <w:rFonts w:ascii="Times New Roman" w:hAnsi="Times New Roman" w:cs="Times New Roman"/>
          <w:sz w:val="24"/>
          <w:szCs w:val="24"/>
          <w:lang w:val="en-US"/>
        </w:rPr>
        <w:t xml:space="preserve">, </w:t>
      </w:r>
      <w:r w:rsidR="00E37083" w:rsidRPr="001C4A58">
        <w:rPr>
          <w:rFonts w:ascii="Times New Roman" w:hAnsi="Times New Roman" w:cs="Times New Roman"/>
          <w:sz w:val="24"/>
          <w:szCs w:val="24"/>
          <w:lang w:val="en-US"/>
        </w:rPr>
        <w:t>Suzanne</w:t>
      </w:r>
      <w:r w:rsidRPr="001C4A58">
        <w:rPr>
          <w:rFonts w:ascii="Times New Roman" w:hAnsi="Times New Roman" w:cs="Times New Roman"/>
          <w:sz w:val="24"/>
          <w:szCs w:val="24"/>
          <w:lang w:val="en-US"/>
        </w:rPr>
        <w:t xml:space="preserve"> </w:t>
      </w:r>
      <w:r w:rsidR="00E37083" w:rsidRPr="001C4A58">
        <w:rPr>
          <w:rFonts w:ascii="Times New Roman" w:hAnsi="Times New Roman" w:cs="Times New Roman"/>
          <w:sz w:val="24"/>
          <w:szCs w:val="24"/>
          <w:lang w:val="en-US"/>
        </w:rPr>
        <w:t>Austin</w:t>
      </w:r>
      <w:r w:rsidRPr="001C4A58">
        <w:rPr>
          <w:rFonts w:ascii="Times New Roman" w:hAnsi="Times New Roman" w:cs="Times New Roman"/>
          <w:sz w:val="24"/>
          <w:szCs w:val="24"/>
          <w:lang w:val="en-US"/>
        </w:rPr>
        <w:t xml:space="preserve">. </w:t>
      </w:r>
      <w:r w:rsidR="00E37083" w:rsidRPr="001C4A58">
        <w:rPr>
          <w:rFonts w:ascii="Times New Roman" w:hAnsi="Times New Roman" w:cs="Times New Roman"/>
          <w:sz w:val="24"/>
          <w:szCs w:val="24"/>
          <w:lang w:val="en-US"/>
        </w:rPr>
        <w:t>2002.</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 xml:space="preserve">Native society and disease </w:t>
      </w:r>
      <w:r w:rsidR="004F40F8">
        <w:rPr>
          <w:rFonts w:ascii="Times New Roman" w:hAnsi="Times New Roman" w:cs="Times New Roman"/>
          <w:i/>
          <w:iCs/>
          <w:sz w:val="24"/>
          <w:szCs w:val="24"/>
          <w:lang w:val="en-US"/>
        </w:rPr>
        <w:t>in c</w:t>
      </w:r>
      <w:r w:rsidR="00BA2B22" w:rsidRPr="001C4A58">
        <w:rPr>
          <w:rFonts w:ascii="Times New Roman" w:hAnsi="Times New Roman" w:cs="Times New Roman"/>
          <w:i/>
          <w:iCs/>
          <w:sz w:val="24"/>
          <w:szCs w:val="24"/>
          <w:lang w:val="en-US"/>
        </w:rPr>
        <w:t>olonial Ecuador</w:t>
      </w:r>
      <w:r w:rsidRPr="001C4A58">
        <w:rPr>
          <w:rFonts w:ascii="Times New Roman" w:hAnsi="Times New Roman" w:cs="Times New Roman"/>
          <w:iCs/>
          <w:sz w:val="24"/>
          <w:szCs w:val="24"/>
          <w:lang w:val="en-US"/>
        </w:rPr>
        <w:t>.</w:t>
      </w:r>
      <w:r w:rsidR="00BA2B22" w:rsidRPr="001C4A58">
        <w:rPr>
          <w:rFonts w:ascii="Times New Roman" w:hAnsi="Times New Roman" w:cs="Times New Roman"/>
          <w:sz w:val="24"/>
          <w:szCs w:val="24"/>
          <w:lang w:val="en-US"/>
        </w:rPr>
        <w:t xml:space="preserve"> Cambri</w:t>
      </w:r>
      <w:r w:rsidRPr="001C4A58">
        <w:rPr>
          <w:rFonts w:ascii="Times New Roman" w:hAnsi="Times New Roman" w:cs="Times New Roman"/>
          <w:sz w:val="24"/>
          <w:szCs w:val="24"/>
          <w:lang w:val="en-US"/>
        </w:rPr>
        <w:t>dge: Cambridge University Press</w:t>
      </w:r>
      <w:r w:rsidR="00BA2B22" w:rsidRPr="001C4A58">
        <w:rPr>
          <w:rFonts w:ascii="Times New Roman" w:hAnsi="Times New Roman" w:cs="Times New Roman"/>
          <w:sz w:val="24"/>
          <w:szCs w:val="24"/>
          <w:lang w:val="en-US"/>
        </w:rPr>
        <w:t xml:space="preserve">. </w:t>
      </w:r>
    </w:p>
    <w:p w14:paraId="0D6933BF" w14:textId="6257D378"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Bartlett</w:t>
      </w:r>
      <w:r w:rsidR="005822E5" w:rsidRPr="001C4A58">
        <w:rPr>
          <w:rFonts w:ascii="Times New Roman" w:hAnsi="Times New Roman" w:cs="Times New Roman"/>
          <w:sz w:val="24"/>
          <w:szCs w:val="24"/>
          <w:lang w:val="en-US"/>
        </w:rPr>
        <w:t>, M.</w:t>
      </w:r>
      <w:r w:rsidR="00E37083" w:rsidRPr="001C4A58">
        <w:rPr>
          <w:rFonts w:ascii="Times New Roman" w:hAnsi="Times New Roman" w:cs="Times New Roman"/>
          <w:sz w:val="24"/>
          <w:szCs w:val="24"/>
          <w:lang w:val="en-US"/>
        </w:rPr>
        <w:t xml:space="preserve"> </w:t>
      </w:r>
      <w:r w:rsidR="005822E5" w:rsidRPr="001C4A58">
        <w:rPr>
          <w:rFonts w:ascii="Times New Roman" w:hAnsi="Times New Roman" w:cs="Times New Roman"/>
          <w:sz w:val="24"/>
          <w:szCs w:val="24"/>
          <w:lang w:val="en-US"/>
        </w:rPr>
        <w:t xml:space="preserve">S. </w:t>
      </w:r>
      <w:r w:rsidR="00E37083" w:rsidRPr="001C4A58">
        <w:rPr>
          <w:rFonts w:ascii="Times New Roman" w:hAnsi="Times New Roman" w:cs="Times New Roman"/>
          <w:sz w:val="24"/>
          <w:szCs w:val="24"/>
          <w:lang w:val="en-US"/>
        </w:rPr>
        <w:t xml:space="preserve">1957. </w:t>
      </w:r>
      <w:r w:rsidRPr="001C4A58">
        <w:rPr>
          <w:rFonts w:ascii="Times New Roman" w:hAnsi="Times New Roman" w:cs="Times New Roman"/>
          <w:sz w:val="24"/>
          <w:szCs w:val="24"/>
          <w:lang w:val="en-US"/>
        </w:rPr>
        <w:t xml:space="preserve">Measles </w:t>
      </w:r>
      <w:r w:rsidR="005822E5" w:rsidRPr="001C4A58">
        <w:rPr>
          <w:rFonts w:ascii="Times New Roman" w:hAnsi="Times New Roman" w:cs="Times New Roman"/>
          <w:sz w:val="24"/>
          <w:szCs w:val="24"/>
          <w:lang w:val="en-US"/>
        </w:rPr>
        <w:t>periodicity and community s</w:t>
      </w:r>
      <w:r w:rsidRPr="001C4A58">
        <w:rPr>
          <w:rFonts w:ascii="Times New Roman" w:hAnsi="Times New Roman" w:cs="Times New Roman"/>
          <w:sz w:val="24"/>
          <w:szCs w:val="24"/>
          <w:lang w:val="en-US"/>
        </w:rPr>
        <w:t>ize</w:t>
      </w:r>
      <w:r w:rsidR="005822E5"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Journal of the Royal Statistical Society, Series A</w:t>
      </w:r>
      <w:r w:rsidRPr="001C4A58">
        <w:rPr>
          <w:rFonts w:ascii="Times New Roman" w:hAnsi="Times New Roman" w:cs="Times New Roman"/>
          <w:sz w:val="24"/>
          <w:szCs w:val="24"/>
          <w:lang w:val="en-US"/>
        </w:rPr>
        <w:t xml:space="preserve"> 120</w:t>
      </w:r>
      <w:r w:rsidR="00E37083"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48</w:t>
      </w:r>
      <w:r w:rsidR="005822E5"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70.</w:t>
      </w:r>
    </w:p>
    <w:p w14:paraId="17F2D286" w14:textId="0210CA2D"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Black, F.</w:t>
      </w:r>
      <w:r w:rsidR="00E37083"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L</w:t>
      </w:r>
      <w:r w:rsidR="00E37083" w:rsidRPr="001C4A58">
        <w:rPr>
          <w:rFonts w:ascii="Times New Roman" w:hAnsi="Times New Roman" w:cs="Times New Roman"/>
          <w:sz w:val="24"/>
          <w:szCs w:val="24"/>
          <w:lang w:val="en-US"/>
        </w:rPr>
        <w:t>. 1975.</w:t>
      </w:r>
      <w:r w:rsidRPr="001C4A58">
        <w:rPr>
          <w:rFonts w:ascii="Times New Roman" w:hAnsi="Times New Roman" w:cs="Times New Roman"/>
          <w:sz w:val="24"/>
          <w:szCs w:val="24"/>
          <w:lang w:val="en-US"/>
        </w:rPr>
        <w:t xml:space="preserve"> Infectious </w:t>
      </w:r>
      <w:r w:rsidR="005822E5" w:rsidRPr="001C4A58">
        <w:rPr>
          <w:rFonts w:ascii="Times New Roman" w:hAnsi="Times New Roman" w:cs="Times New Roman"/>
          <w:sz w:val="24"/>
          <w:szCs w:val="24"/>
          <w:lang w:val="en-US"/>
        </w:rPr>
        <w:t>diseases in primitive societies.</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Science</w:t>
      </w:r>
      <w:r w:rsidRPr="001C4A58">
        <w:rPr>
          <w:rFonts w:ascii="Times New Roman" w:hAnsi="Times New Roman" w:cs="Times New Roman"/>
          <w:sz w:val="24"/>
          <w:szCs w:val="24"/>
          <w:lang w:val="en-US"/>
        </w:rPr>
        <w:t xml:space="preserve"> 187:515</w:t>
      </w:r>
      <w:r w:rsidR="005822E5"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18.</w:t>
      </w:r>
    </w:p>
    <w:p w14:paraId="598311A1" w14:textId="4131FE1B"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Carmichael</w:t>
      </w:r>
      <w:r w:rsidR="005822E5" w:rsidRPr="001C4A58">
        <w:rPr>
          <w:rFonts w:ascii="Times New Roman" w:hAnsi="Times New Roman" w:cs="Times New Roman"/>
          <w:sz w:val="24"/>
          <w:szCs w:val="24"/>
          <w:lang w:val="en-US"/>
        </w:rPr>
        <w:t>, A</w:t>
      </w:r>
      <w:r w:rsidR="00E37083" w:rsidRPr="001C4A58">
        <w:rPr>
          <w:rFonts w:ascii="Times New Roman" w:hAnsi="Times New Roman" w:cs="Times New Roman"/>
          <w:sz w:val="24"/>
          <w:szCs w:val="24"/>
          <w:lang w:val="en-US"/>
        </w:rPr>
        <w:t xml:space="preserve">nn </w:t>
      </w:r>
      <w:r w:rsidR="005822E5" w:rsidRPr="001C4A58">
        <w:rPr>
          <w:rFonts w:ascii="Times New Roman" w:hAnsi="Times New Roman" w:cs="Times New Roman"/>
          <w:sz w:val="24"/>
          <w:szCs w:val="24"/>
          <w:lang w:val="en-US"/>
        </w:rPr>
        <w:t xml:space="preserve">G. 1993. </w:t>
      </w:r>
      <w:r w:rsidRPr="001C4A58">
        <w:rPr>
          <w:rFonts w:ascii="Times New Roman" w:hAnsi="Times New Roman" w:cs="Times New Roman"/>
          <w:sz w:val="24"/>
          <w:szCs w:val="24"/>
          <w:lang w:val="en-US"/>
        </w:rPr>
        <w:t xml:space="preserve">History of </w:t>
      </w:r>
      <w:r w:rsidR="005822E5" w:rsidRPr="001C4A58">
        <w:rPr>
          <w:rFonts w:ascii="Times New Roman" w:hAnsi="Times New Roman" w:cs="Times New Roman"/>
          <w:sz w:val="24"/>
          <w:szCs w:val="24"/>
          <w:lang w:val="en-US"/>
        </w:rPr>
        <w:t>public health and sanitation in the West before 1700.</w:t>
      </w:r>
      <w:r w:rsidRPr="001C4A58">
        <w:rPr>
          <w:rFonts w:ascii="Times New Roman" w:hAnsi="Times New Roman" w:cs="Times New Roman"/>
          <w:sz w:val="24"/>
          <w:szCs w:val="24"/>
          <w:lang w:val="en-US"/>
        </w:rPr>
        <w:t xml:space="preserve"> </w:t>
      </w:r>
      <w:r w:rsidR="005822E5" w:rsidRPr="001C4A58">
        <w:rPr>
          <w:rFonts w:ascii="Times New Roman" w:hAnsi="Times New Roman" w:cs="Times New Roman"/>
          <w:sz w:val="24"/>
          <w:szCs w:val="24"/>
          <w:lang w:val="en-US"/>
        </w:rPr>
        <w:t>I</w:t>
      </w:r>
      <w:r w:rsidRPr="001C4A58">
        <w:rPr>
          <w:rFonts w:ascii="Times New Roman" w:hAnsi="Times New Roman" w:cs="Times New Roman"/>
          <w:sz w:val="24"/>
          <w:szCs w:val="24"/>
          <w:lang w:val="en-US"/>
        </w:rPr>
        <w:t xml:space="preserve">n </w:t>
      </w:r>
      <w:r w:rsidRPr="001C4A58">
        <w:rPr>
          <w:rFonts w:ascii="Times New Roman" w:hAnsi="Times New Roman" w:cs="Times New Roman"/>
          <w:i/>
          <w:iCs/>
          <w:sz w:val="24"/>
          <w:szCs w:val="24"/>
          <w:lang w:val="en-US"/>
        </w:rPr>
        <w:t xml:space="preserve">The Cambridge </w:t>
      </w:r>
      <w:r w:rsidR="005822E5" w:rsidRPr="001C4A58">
        <w:rPr>
          <w:rFonts w:ascii="Times New Roman" w:hAnsi="Times New Roman" w:cs="Times New Roman"/>
          <w:i/>
          <w:iCs/>
          <w:sz w:val="24"/>
          <w:szCs w:val="24"/>
          <w:lang w:val="en-US"/>
        </w:rPr>
        <w:t xml:space="preserve">world history of human </w:t>
      </w:r>
      <w:r w:rsidR="00E37083" w:rsidRPr="001C4A58">
        <w:rPr>
          <w:rFonts w:ascii="Times New Roman" w:hAnsi="Times New Roman" w:cs="Times New Roman"/>
          <w:i/>
          <w:iCs/>
          <w:sz w:val="24"/>
          <w:szCs w:val="24"/>
          <w:lang w:val="en-US"/>
        </w:rPr>
        <w:t>d</w:t>
      </w:r>
      <w:r w:rsidRPr="001C4A58">
        <w:rPr>
          <w:rFonts w:ascii="Times New Roman" w:hAnsi="Times New Roman" w:cs="Times New Roman"/>
          <w:i/>
          <w:iCs/>
          <w:sz w:val="24"/>
          <w:szCs w:val="24"/>
          <w:lang w:val="en-US"/>
        </w:rPr>
        <w:t>isease</w:t>
      </w:r>
      <w:r w:rsidRPr="001C4A58">
        <w:rPr>
          <w:rFonts w:ascii="Times New Roman" w:hAnsi="Times New Roman" w:cs="Times New Roman"/>
          <w:sz w:val="24"/>
          <w:szCs w:val="24"/>
          <w:lang w:val="en-US"/>
        </w:rPr>
        <w:t>, ed. K</w:t>
      </w:r>
      <w:r w:rsidR="00E37083" w:rsidRPr="001C4A58">
        <w:rPr>
          <w:rFonts w:ascii="Times New Roman" w:hAnsi="Times New Roman" w:cs="Times New Roman"/>
          <w:sz w:val="24"/>
          <w:szCs w:val="24"/>
          <w:lang w:val="en-US"/>
        </w:rPr>
        <w:t>enneth F.</w:t>
      </w:r>
      <w:r w:rsidRPr="001C4A58">
        <w:rPr>
          <w:rFonts w:ascii="Times New Roman" w:hAnsi="Times New Roman" w:cs="Times New Roman"/>
          <w:sz w:val="24"/>
          <w:szCs w:val="24"/>
          <w:lang w:val="en-US"/>
        </w:rPr>
        <w:t xml:space="preserve"> </w:t>
      </w:r>
      <w:proofErr w:type="spellStart"/>
      <w:r w:rsidRPr="001C4A58">
        <w:rPr>
          <w:rFonts w:ascii="Times New Roman" w:hAnsi="Times New Roman" w:cs="Times New Roman"/>
          <w:sz w:val="24"/>
          <w:szCs w:val="24"/>
          <w:lang w:val="en-US"/>
        </w:rPr>
        <w:t>Kiple</w:t>
      </w:r>
      <w:proofErr w:type="spellEnd"/>
      <w:r w:rsidR="005822E5" w:rsidRPr="001C4A58">
        <w:rPr>
          <w:rFonts w:ascii="Times New Roman" w:hAnsi="Times New Roman" w:cs="Times New Roman"/>
          <w:sz w:val="24"/>
          <w:szCs w:val="24"/>
          <w:lang w:val="en-US"/>
        </w:rPr>
        <w:t>, 196–99.</w:t>
      </w:r>
      <w:r w:rsidRPr="001C4A58">
        <w:rPr>
          <w:rFonts w:ascii="Times New Roman" w:hAnsi="Times New Roman" w:cs="Times New Roman"/>
          <w:sz w:val="24"/>
          <w:szCs w:val="24"/>
          <w:lang w:val="en-US"/>
        </w:rPr>
        <w:t xml:space="preserve"> Cambridge: Cambridge Univ</w:t>
      </w:r>
      <w:r w:rsidR="005822E5" w:rsidRPr="001C4A58">
        <w:rPr>
          <w:rFonts w:ascii="Times New Roman" w:hAnsi="Times New Roman" w:cs="Times New Roman"/>
          <w:sz w:val="24"/>
          <w:szCs w:val="24"/>
          <w:lang w:val="en-US"/>
        </w:rPr>
        <w:t>ersity Press</w:t>
      </w:r>
      <w:r w:rsidRPr="001C4A58">
        <w:rPr>
          <w:rFonts w:ascii="Times New Roman" w:hAnsi="Times New Roman" w:cs="Times New Roman"/>
          <w:sz w:val="24"/>
          <w:szCs w:val="24"/>
          <w:lang w:val="en-US"/>
        </w:rPr>
        <w:t xml:space="preserve">. </w:t>
      </w:r>
    </w:p>
    <w:p w14:paraId="14483B1D" w14:textId="2C31AEB8" w:rsidR="00BA2B22" w:rsidRPr="001C4A58" w:rsidRDefault="00BA2B22" w:rsidP="00662734">
      <w:pPr>
        <w:widowControl w:val="0"/>
        <w:autoSpaceDE w:val="0"/>
        <w:autoSpaceDN w:val="0"/>
        <w:adjustRightInd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Cook</w:t>
      </w:r>
      <w:r w:rsidR="00EC5535" w:rsidRPr="001C4A58">
        <w:rPr>
          <w:rFonts w:ascii="Times New Roman" w:hAnsi="Times New Roman" w:cs="Times New Roman"/>
          <w:sz w:val="24"/>
          <w:szCs w:val="24"/>
          <w:lang w:val="en-US"/>
        </w:rPr>
        <w:t xml:space="preserve">, Noble </w:t>
      </w:r>
      <w:r w:rsidRPr="001C4A58">
        <w:rPr>
          <w:rFonts w:ascii="Times New Roman" w:hAnsi="Times New Roman" w:cs="Times New Roman"/>
          <w:sz w:val="24"/>
          <w:szCs w:val="24"/>
          <w:lang w:val="en-US"/>
        </w:rPr>
        <w:t>D</w:t>
      </w:r>
      <w:r w:rsidR="00EC5535" w:rsidRPr="001C4A58">
        <w:rPr>
          <w:rFonts w:ascii="Times New Roman" w:hAnsi="Times New Roman" w:cs="Times New Roman"/>
          <w:sz w:val="24"/>
          <w:szCs w:val="24"/>
          <w:lang w:val="en-US"/>
        </w:rPr>
        <w:t>avid</w:t>
      </w:r>
      <w:r w:rsidRPr="001C4A58">
        <w:rPr>
          <w:rFonts w:ascii="Times New Roman" w:hAnsi="Times New Roman" w:cs="Times New Roman"/>
          <w:sz w:val="24"/>
          <w:szCs w:val="24"/>
          <w:lang w:val="en-US"/>
        </w:rPr>
        <w:t xml:space="preserve">. </w:t>
      </w:r>
      <w:r w:rsidR="005822E5" w:rsidRPr="001C4A58">
        <w:rPr>
          <w:rFonts w:ascii="Times New Roman" w:hAnsi="Times New Roman" w:cs="Times New Roman"/>
          <w:sz w:val="24"/>
          <w:szCs w:val="24"/>
          <w:lang w:val="en-US"/>
        </w:rPr>
        <w:t xml:space="preserve">1981. </w:t>
      </w:r>
      <w:r w:rsidRPr="001C4A58">
        <w:rPr>
          <w:rFonts w:ascii="Times New Roman" w:hAnsi="Times New Roman" w:cs="Times New Roman"/>
          <w:i/>
          <w:iCs/>
          <w:sz w:val="24"/>
          <w:szCs w:val="24"/>
          <w:lang w:val="en-US"/>
        </w:rPr>
        <w:t xml:space="preserve">Demographic </w:t>
      </w:r>
      <w:r w:rsidR="005822E5" w:rsidRPr="001C4A58">
        <w:rPr>
          <w:rFonts w:ascii="Times New Roman" w:hAnsi="Times New Roman" w:cs="Times New Roman"/>
          <w:i/>
          <w:iCs/>
          <w:sz w:val="24"/>
          <w:szCs w:val="24"/>
          <w:lang w:val="en-US"/>
        </w:rPr>
        <w:t>c</w:t>
      </w:r>
      <w:r w:rsidRPr="001C4A58">
        <w:rPr>
          <w:rFonts w:ascii="Times New Roman" w:hAnsi="Times New Roman" w:cs="Times New Roman"/>
          <w:i/>
          <w:iCs/>
          <w:sz w:val="24"/>
          <w:szCs w:val="24"/>
          <w:lang w:val="en-US"/>
        </w:rPr>
        <w:t>ollapse: Indian Peru,</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1520</w:t>
      </w:r>
      <w:r w:rsidR="00E37083" w:rsidRPr="001C4A58">
        <w:rPr>
          <w:rFonts w:ascii="Times New Roman" w:hAnsi="Times New Roman" w:cs="Times New Roman"/>
          <w:i/>
          <w:iCs/>
          <w:sz w:val="24"/>
          <w:szCs w:val="24"/>
          <w:lang w:val="en-US"/>
        </w:rPr>
        <w:t>–</w:t>
      </w:r>
      <w:r w:rsidRPr="001C4A58">
        <w:rPr>
          <w:rFonts w:ascii="Times New Roman" w:hAnsi="Times New Roman" w:cs="Times New Roman"/>
          <w:i/>
          <w:iCs/>
          <w:sz w:val="24"/>
          <w:szCs w:val="24"/>
          <w:lang w:val="en-US"/>
        </w:rPr>
        <w:t>1620</w:t>
      </w:r>
      <w:r w:rsidR="005822E5" w:rsidRPr="001C4A58">
        <w:rPr>
          <w:rFonts w:ascii="Times New Roman" w:hAnsi="Times New Roman" w:cs="Times New Roman"/>
          <w:iCs/>
          <w:sz w:val="24"/>
          <w:szCs w:val="24"/>
          <w:lang w:val="en-US"/>
        </w:rPr>
        <w:t>.</w:t>
      </w:r>
      <w:r w:rsidR="005822E5" w:rsidRPr="001C4A58">
        <w:rPr>
          <w:rFonts w:ascii="Times New Roman" w:hAnsi="Times New Roman" w:cs="Times New Roman"/>
          <w:i/>
          <w:iCs/>
          <w:sz w:val="24"/>
          <w:szCs w:val="24"/>
          <w:lang w:val="en-US"/>
        </w:rPr>
        <w:t xml:space="preserve"> </w:t>
      </w:r>
      <w:r w:rsidRPr="001C4A58">
        <w:rPr>
          <w:rFonts w:ascii="Times New Roman" w:hAnsi="Times New Roman" w:cs="Times New Roman"/>
          <w:sz w:val="24"/>
          <w:szCs w:val="24"/>
          <w:lang w:val="en-US"/>
        </w:rPr>
        <w:t>Cambridge: Cambridge University Press</w:t>
      </w:r>
      <w:r w:rsidR="005822E5" w:rsidRPr="001C4A58">
        <w:rPr>
          <w:rFonts w:ascii="Times New Roman" w:hAnsi="Times New Roman" w:cs="Times New Roman"/>
          <w:sz w:val="24"/>
          <w:szCs w:val="24"/>
          <w:lang w:val="en-US"/>
        </w:rPr>
        <w:t>.</w:t>
      </w:r>
    </w:p>
    <w:p w14:paraId="3210710C" w14:textId="473112D8" w:rsidR="00BA2B22" w:rsidRPr="001C4A58" w:rsidRDefault="00BA2B22" w:rsidP="00662734">
      <w:pPr>
        <w:widowControl w:val="0"/>
        <w:autoSpaceDE w:val="0"/>
        <w:autoSpaceDN w:val="0"/>
        <w:adjustRightInd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Crosby</w:t>
      </w:r>
      <w:r w:rsidR="005822E5" w:rsidRPr="001C4A58">
        <w:rPr>
          <w:rFonts w:ascii="Times New Roman" w:hAnsi="Times New Roman" w:cs="Times New Roman"/>
          <w:sz w:val="24"/>
          <w:szCs w:val="24"/>
          <w:lang w:val="en-US"/>
        </w:rPr>
        <w:t>, A</w:t>
      </w:r>
      <w:r w:rsidR="00EC5535" w:rsidRPr="001C4A58">
        <w:rPr>
          <w:rFonts w:ascii="Times New Roman" w:hAnsi="Times New Roman" w:cs="Times New Roman"/>
          <w:sz w:val="24"/>
          <w:szCs w:val="24"/>
          <w:lang w:val="en-US"/>
        </w:rPr>
        <w:t xml:space="preserve">lfred </w:t>
      </w:r>
      <w:r w:rsidR="005822E5" w:rsidRPr="001C4A58">
        <w:rPr>
          <w:rFonts w:ascii="Times New Roman" w:hAnsi="Times New Roman" w:cs="Times New Roman"/>
          <w:sz w:val="24"/>
          <w:szCs w:val="24"/>
          <w:lang w:val="en-US"/>
        </w:rPr>
        <w:t xml:space="preserve">W. 1976. </w:t>
      </w:r>
      <w:r w:rsidRPr="001C4A58">
        <w:rPr>
          <w:rFonts w:ascii="Times New Roman" w:hAnsi="Times New Roman" w:cs="Times New Roman"/>
          <w:sz w:val="24"/>
          <w:szCs w:val="24"/>
          <w:lang w:val="en-US"/>
        </w:rPr>
        <w:t xml:space="preserve">Virgin </w:t>
      </w:r>
      <w:r w:rsidR="005822E5" w:rsidRPr="001C4A58">
        <w:rPr>
          <w:rFonts w:ascii="Times New Roman" w:hAnsi="Times New Roman" w:cs="Times New Roman"/>
          <w:sz w:val="24"/>
          <w:szCs w:val="24"/>
          <w:lang w:val="en-US"/>
        </w:rPr>
        <w:t>s</w:t>
      </w:r>
      <w:r w:rsidRPr="001C4A58">
        <w:rPr>
          <w:rFonts w:ascii="Times New Roman" w:hAnsi="Times New Roman" w:cs="Times New Roman"/>
          <w:sz w:val="24"/>
          <w:szCs w:val="24"/>
          <w:lang w:val="en-US"/>
        </w:rPr>
        <w:t xml:space="preserve">oil </w:t>
      </w:r>
      <w:r w:rsidR="005822E5" w:rsidRPr="001C4A58">
        <w:rPr>
          <w:rFonts w:ascii="Times New Roman" w:hAnsi="Times New Roman" w:cs="Times New Roman"/>
          <w:sz w:val="24"/>
          <w:szCs w:val="24"/>
          <w:lang w:val="en-US"/>
        </w:rPr>
        <w:t>e</w:t>
      </w:r>
      <w:r w:rsidRPr="001C4A58">
        <w:rPr>
          <w:rFonts w:ascii="Times New Roman" w:hAnsi="Times New Roman" w:cs="Times New Roman"/>
          <w:sz w:val="24"/>
          <w:szCs w:val="24"/>
          <w:lang w:val="en-US"/>
        </w:rPr>
        <w:t xml:space="preserve">pidemics as a </w:t>
      </w:r>
      <w:r w:rsidR="005822E5" w:rsidRPr="001C4A58">
        <w:rPr>
          <w:rFonts w:ascii="Times New Roman" w:hAnsi="Times New Roman" w:cs="Times New Roman"/>
          <w:sz w:val="24"/>
          <w:szCs w:val="24"/>
          <w:lang w:val="en-US"/>
        </w:rPr>
        <w:t>f</w:t>
      </w:r>
      <w:r w:rsidRPr="001C4A58">
        <w:rPr>
          <w:rFonts w:ascii="Times New Roman" w:hAnsi="Times New Roman" w:cs="Times New Roman"/>
          <w:sz w:val="24"/>
          <w:szCs w:val="24"/>
          <w:lang w:val="en-US"/>
        </w:rPr>
        <w:t xml:space="preserve">actor in the </w:t>
      </w:r>
      <w:r w:rsidR="005822E5" w:rsidRPr="001C4A58">
        <w:rPr>
          <w:rFonts w:ascii="Times New Roman" w:hAnsi="Times New Roman" w:cs="Times New Roman"/>
          <w:sz w:val="24"/>
          <w:szCs w:val="24"/>
          <w:lang w:val="en-US"/>
        </w:rPr>
        <w:t>aboriginal depopulation</w:t>
      </w:r>
      <w:r w:rsidRPr="001C4A58">
        <w:rPr>
          <w:rFonts w:ascii="Times New Roman" w:hAnsi="Times New Roman" w:cs="Times New Roman"/>
          <w:sz w:val="24"/>
          <w:szCs w:val="24"/>
          <w:lang w:val="en-US"/>
        </w:rPr>
        <w:t xml:space="preserve"> in America</w:t>
      </w:r>
      <w:r w:rsidR="005822E5"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The William and Mary Quarterly</w:t>
      </w:r>
      <w:r w:rsidRPr="001C4A58">
        <w:rPr>
          <w:rFonts w:ascii="Times New Roman" w:hAnsi="Times New Roman" w:cs="Times New Roman"/>
          <w:sz w:val="24"/>
          <w:szCs w:val="24"/>
          <w:lang w:val="en-US"/>
        </w:rPr>
        <w:t xml:space="preserve"> 33(2): 289</w:t>
      </w:r>
      <w:r w:rsidR="00E37083"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99</w:t>
      </w:r>
      <w:r w:rsidR="005822E5"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p>
    <w:p w14:paraId="3BCDA4F6" w14:textId="7803F830" w:rsidR="00BA2B22" w:rsidRPr="001C4A58" w:rsidRDefault="00BA2B22" w:rsidP="00662734">
      <w:pPr>
        <w:pStyle w:val="Heading1"/>
        <w:widowControl w:val="0"/>
        <w:shd w:val="clear" w:color="auto" w:fill="FFFFFF"/>
        <w:spacing w:before="0" w:beforeAutospacing="0" w:after="0" w:afterAutospacing="0" w:line="480" w:lineRule="auto"/>
        <w:ind w:left="851" w:hanging="851"/>
        <w:rPr>
          <w:color w:val="222222"/>
          <w:spacing w:val="-23"/>
          <w:sz w:val="24"/>
          <w:szCs w:val="24"/>
          <w:lang w:val="en-US"/>
        </w:rPr>
      </w:pPr>
      <w:proofErr w:type="spellStart"/>
      <w:r w:rsidRPr="001C4A58">
        <w:rPr>
          <w:rStyle w:val="block"/>
          <w:b w:val="0"/>
          <w:bCs w:val="0"/>
          <w:sz w:val="24"/>
          <w:szCs w:val="24"/>
          <w:shd w:val="clear" w:color="auto" w:fill="FFFFFF"/>
          <w:lang w:val="en-US"/>
        </w:rPr>
        <w:lastRenderedPageBreak/>
        <w:t>Cyranoski</w:t>
      </w:r>
      <w:proofErr w:type="spellEnd"/>
      <w:r w:rsidRPr="001C4A58">
        <w:rPr>
          <w:b w:val="0"/>
          <w:bCs w:val="0"/>
          <w:sz w:val="24"/>
          <w:szCs w:val="24"/>
          <w:lang w:val="en-US"/>
        </w:rPr>
        <w:t>, David</w:t>
      </w:r>
      <w:r w:rsidR="005822E5" w:rsidRPr="001C4A58">
        <w:rPr>
          <w:b w:val="0"/>
          <w:bCs w:val="0"/>
          <w:sz w:val="24"/>
          <w:szCs w:val="24"/>
          <w:lang w:val="en-US"/>
        </w:rPr>
        <w:t>. 2020.</w:t>
      </w:r>
      <w:r w:rsidRPr="001C4A58">
        <w:rPr>
          <w:b w:val="0"/>
          <w:bCs w:val="0"/>
          <w:sz w:val="24"/>
          <w:szCs w:val="24"/>
          <w:lang w:val="en-US"/>
        </w:rPr>
        <w:t xml:space="preserve"> Did </w:t>
      </w:r>
      <w:r w:rsidR="00441C2D" w:rsidRPr="001C4A58">
        <w:rPr>
          <w:b w:val="0"/>
          <w:bCs w:val="0"/>
          <w:sz w:val="24"/>
          <w:szCs w:val="24"/>
          <w:lang w:val="en-US"/>
        </w:rPr>
        <w:t>p</w:t>
      </w:r>
      <w:r w:rsidRPr="001C4A58">
        <w:rPr>
          <w:b w:val="0"/>
          <w:bCs w:val="0"/>
          <w:sz w:val="24"/>
          <w:szCs w:val="24"/>
          <w:lang w:val="en-US"/>
        </w:rPr>
        <w:t xml:space="preserve">angolins </w:t>
      </w:r>
      <w:r w:rsidR="005822E5" w:rsidRPr="001C4A58">
        <w:rPr>
          <w:b w:val="0"/>
          <w:bCs w:val="0"/>
          <w:sz w:val="24"/>
          <w:szCs w:val="24"/>
          <w:lang w:val="en-US"/>
        </w:rPr>
        <w:t>s</w:t>
      </w:r>
      <w:r w:rsidR="004F40F8">
        <w:rPr>
          <w:b w:val="0"/>
          <w:bCs w:val="0"/>
          <w:sz w:val="24"/>
          <w:szCs w:val="24"/>
          <w:lang w:val="en-US"/>
        </w:rPr>
        <w:t>pread the China c</w:t>
      </w:r>
      <w:r w:rsidRPr="001C4A58">
        <w:rPr>
          <w:b w:val="0"/>
          <w:bCs w:val="0"/>
          <w:sz w:val="24"/>
          <w:szCs w:val="24"/>
          <w:lang w:val="en-US"/>
        </w:rPr>
        <w:t xml:space="preserve">oronavirus to </w:t>
      </w:r>
      <w:r w:rsidR="005822E5" w:rsidRPr="001C4A58">
        <w:rPr>
          <w:b w:val="0"/>
          <w:bCs w:val="0"/>
          <w:sz w:val="24"/>
          <w:szCs w:val="24"/>
          <w:lang w:val="en-US"/>
        </w:rPr>
        <w:t>p</w:t>
      </w:r>
      <w:r w:rsidRPr="001C4A58">
        <w:rPr>
          <w:b w:val="0"/>
          <w:bCs w:val="0"/>
          <w:sz w:val="24"/>
          <w:szCs w:val="24"/>
          <w:lang w:val="en-US"/>
        </w:rPr>
        <w:t xml:space="preserve">eople? </w:t>
      </w:r>
      <w:r w:rsidRPr="001C4A58">
        <w:rPr>
          <w:b w:val="0"/>
          <w:bCs w:val="0"/>
          <w:i/>
          <w:iCs/>
          <w:sz w:val="24"/>
          <w:szCs w:val="24"/>
          <w:lang w:val="en-US"/>
        </w:rPr>
        <w:t>Nature</w:t>
      </w:r>
      <w:r w:rsidR="005822E5" w:rsidRPr="001C4A58">
        <w:rPr>
          <w:b w:val="0"/>
          <w:bCs w:val="0"/>
          <w:iCs/>
          <w:sz w:val="24"/>
          <w:szCs w:val="24"/>
          <w:lang w:val="en-US"/>
        </w:rPr>
        <w:t>,</w:t>
      </w:r>
      <w:r w:rsidRPr="001C4A58">
        <w:rPr>
          <w:b w:val="0"/>
          <w:bCs w:val="0"/>
          <w:sz w:val="24"/>
          <w:szCs w:val="24"/>
          <w:lang w:val="en-US"/>
        </w:rPr>
        <w:t xml:space="preserve"> 7</w:t>
      </w:r>
      <w:r w:rsidR="005822E5" w:rsidRPr="001C4A58">
        <w:rPr>
          <w:b w:val="0"/>
          <w:bCs w:val="0"/>
          <w:sz w:val="24"/>
          <w:szCs w:val="24"/>
          <w:lang w:val="en-US"/>
        </w:rPr>
        <w:t xml:space="preserve"> </w:t>
      </w:r>
      <w:r w:rsidRPr="001C4A58">
        <w:rPr>
          <w:b w:val="0"/>
          <w:bCs w:val="0"/>
          <w:sz w:val="24"/>
          <w:szCs w:val="24"/>
          <w:lang w:val="en-US"/>
        </w:rPr>
        <w:t>Feb</w:t>
      </w:r>
      <w:r w:rsidR="005822E5" w:rsidRPr="001C4A58">
        <w:rPr>
          <w:b w:val="0"/>
          <w:bCs w:val="0"/>
          <w:sz w:val="24"/>
          <w:szCs w:val="24"/>
          <w:lang w:val="en-US"/>
        </w:rPr>
        <w:t>.</w:t>
      </w:r>
      <w:r w:rsidRPr="001C4A58">
        <w:rPr>
          <w:color w:val="222222"/>
          <w:spacing w:val="-23"/>
          <w:sz w:val="24"/>
          <w:szCs w:val="24"/>
          <w:lang w:val="en-US"/>
        </w:rPr>
        <w:t xml:space="preserve"> </w:t>
      </w:r>
      <w:r w:rsidR="00441C2D" w:rsidRPr="001C4A58">
        <w:rPr>
          <w:b w:val="0"/>
          <w:bCs w:val="0"/>
          <w:sz w:val="24"/>
          <w:szCs w:val="24"/>
          <w:lang w:val="en-US"/>
        </w:rPr>
        <w:t>https://www.nature.com/articles/d41586-020-00364-2.</w:t>
      </w:r>
    </w:p>
    <w:p w14:paraId="5B3E55C5" w14:textId="371552DE" w:rsidR="00BA2B22" w:rsidRPr="001C4A58" w:rsidRDefault="00BA2B22" w:rsidP="00662734">
      <w:pPr>
        <w:pStyle w:val="Heading1"/>
        <w:widowControl w:val="0"/>
        <w:shd w:val="clear" w:color="auto" w:fill="FFFFFF"/>
        <w:spacing w:before="0" w:beforeAutospacing="0" w:after="0" w:afterAutospacing="0" w:line="480" w:lineRule="auto"/>
        <w:ind w:left="851" w:hanging="851"/>
        <w:rPr>
          <w:b w:val="0"/>
          <w:bCs w:val="0"/>
          <w:color w:val="1C1D1E"/>
          <w:sz w:val="24"/>
          <w:szCs w:val="24"/>
          <w:lang w:val="en-US"/>
        </w:rPr>
      </w:pPr>
      <w:proofErr w:type="spellStart"/>
      <w:r w:rsidRPr="001C4A58">
        <w:rPr>
          <w:b w:val="0"/>
          <w:bCs w:val="0"/>
          <w:sz w:val="24"/>
          <w:szCs w:val="24"/>
          <w:lang w:val="en-US"/>
        </w:rPr>
        <w:t>Denevan</w:t>
      </w:r>
      <w:proofErr w:type="spellEnd"/>
      <w:r w:rsidR="00B218C3" w:rsidRPr="001C4A58">
        <w:rPr>
          <w:b w:val="0"/>
          <w:bCs w:val="0"/>
          <w:sz w:val="24"/>
          <w:szCs w:val="24"/>
          <w:lang w:val="en-US"/>
        </w:rPr>
        <w:t>, W</w:t>
      </w:r>
      <w:r w:rsidR="00441C2D" w:rsidRPr="001C4A58">
        <w:rPr>
          <w:b w:val="0"/>
          <w:bCs w:val="0"/>
          <w:sz w:val="24"/>
          <w:szCs w:val="24"/>
          <w:lang w:val="en-US"/>
        </w:rPr>
        <w:t xml:space="preserve">illiam </w:t>
      </w:r>
      <w:r w:rsidR="00B218C3" w:rsidRPr="001C4A58">
        <w:rPr>
          <w:b w:val="0"/>
          <w:bCs w:val="0"/>
          <w:sz w:val="24"/>
          <w:szCs w:val="24"/>
          <w:lang w:val="en-US"/>
        </w:rPr>
        <w:t xml:space="preserve">M. 1992. </w:t>
      </w:r>
      <w:r w:rsidRPr="001C4A58">
        <w:rPr>
          <w:b w:val="0"/>
          <w:bCs w:val="0"/>
          <w:color w:val="1C1D1E"/>
          <w:sz w:val="24"/>
          <w:szCs w:val="24"/>
          <w:lang w:val="en-US"/>
        </w:rPr>
        <w:t xml:space="preserve">The </w:t>
      </w:r>
      <w:r w:rsidR="00B218C3" w:rsidRPr="001C4A58">
        <w:rPr>
          <w:b w:val="0"/>
          <w:bCs w:val="0"/>
          <w:color w:val="1C1D1E"/>
          <w:sz w:val="24"/>
          <w:szCs w:val="24"/>
          <w:lang w:val="en-US"/>
        </w:rPr>
        <w:t>pristine m</w:t>
      </w:r>
      <w:r w:rsidRPr="001C4A58">
        <w:rPr>
          <w:b w:val="0"/>
          <w:bCs w:val="0"/>
          <w:color w:val="1C1D1E"/>
          <w:sz w:val="24"/>
          <w:szCs w:val="24"/>
          <w:lang w:val="en-US"/>
        </w:rPr>
        <w:t xml:space="preserve">yth: The </w:t>
      </w:r>
      <w:r w:rsidR="00B218C3" w:rsidRPr="001C4A58">
        <w:rPr>
          <w:b w:val="0"/>
          <w:bCs w:val="0"/>
          <w:color w:val="1C1D1E"/>
          <w:sz w:val="24"/>
          <w:szCs w:val="24"/>
          <w:lang w:val="en-US"/>
        </w:rPr>
        <w:t>l</w:t>
      </w:r>
      <w:r w:rsidRPr="001C4A58">
        <w:rPr>
          <w:b w:val="0"/>
          <w:bCs w:val="0"/>
          <w:color w:val="1C1D1E"/>
          <w:sz w:val="24"/>
          <w:szCs w:val="24"/>
          <w:lang w:val="en-US"/>
        </w:rPr>
        <w:t>andscape of the Americas in 1492</w:t>
      </w:r>
      <w:r w:rsidR="00B218C3" w:rsidRPr="001C4A58">
        <w:rPr>
          <w:b w:val="0"/>
          <w:bCs w:val="0"/>
          <w:color w:val="1C1D1E"/>
          <w:sz w:val="24"/>
          <w:szCs w:val="24"/>
          <w:lang w:val="en-US"/>
        </w:rPr>
        <w:t>.</w:t>
      </w:r>
      <w:r w:rsidRPr="001C4A58">
        <w:rPr>
          <w:b w:val="0"/>
          <w:bCs w:val="0"/>
          <w:color w:val="1C1D1E"/>
          <w:sz w:val="24"/>
          <w:szCs w:val="24"/>
          <w:lang w:val="en-US"/>
        </w:rPr>
        <w:t xml:space="preserve"> </w:t>
      </w:r>
      <w:r w:rsidRPr="001C4A58">
        <w:rPr>
          <w:b w:val="0"/>
          <w:bCs w:val="0"/>
          <w:i/>
          <w:iCs/>
          <w:color w:val="1C1D1E"/>
          <w:sz w:val="24"/>
          <w:szCs w:val="24"/>
          <w:lang w:val="en-US"/>
        </w:rPr>
        <w:t>Annals of the Association of American Geographers</w:t>
      </w:r>
      <w:r w:rsidRPr="001C4A58">
        <w:rPr>
          <w:b w:val="0"/>
          <w:bCs w:val="0"/>
          <w:color w:val="1C1D1E"/>
          <w:sz w:val="24"/>
          <w:szCs w:val="24"/>
          <w:lang w:val="en-US"/>
        </w:rPr>
        <w:t xml:space="preserve"> 82(3): 375</w:t>
      </w:r>
      <w:r w:rsidR="00B218C3" w:rsidRPr="001C4A58">
        <w:rPr>
          <w:b w:val="0"/>
          <w:bCs w:val="0"/>
          <w:color w:val="1C1D1E"/>
          <w:sz w:val="24"/>
          <w:szCs w:val="24"/>
          <w:lang w:val="en-US"/>
        </w:rPr>
        <w:t>–</w:t>
      </w:r>
      <w:r w:rsidRPr="001C4A58">
        <w:rPr>
          <w:b w:val="0"/>
          <w:bCs w:val="0"/>
          <w:color w:val="1C1D1E"/>
          <w:sz w:val="24"/>
          <w:szCs w:val="24"/>
          <w:lang w:val="en-US"/>
        </w:rPr>
        <w:t>81.</w:t>
      </w:r>
    </w:p>
    <w:p w14:paraId="016D4FB2" w14:textId="1E2143F1"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Style w:val="Emphasis"/>
          <w:rFonts w:ascii="Times New Roman" w:hAnsi="Times New Roman" w:cs="Times New Roman"/>
          <w:i w:val="0"/>
          <w:iCs w:val="0"/>
          <w:sz w:val="24"/>
          <w:szCs w:val="24"/>
          <w:shd w:val="clear" w:color="auto" w:fill="FFFFFF"/>
          <w:lang w:val="en-US"/>
        </w:rPr>
        <w:t>Dixon</w:t>
      </w:r>
      <w:r w:rsidRPr="001C4A58">
        <w:rPr>
          <w:rFonts w:ascii="Times New Roman" w:hAnsi="Times New Roman" w:cs="Times New Roman"/>
          <w:sz w:val="24"/>
          <w:szCs w:val="24"/>
          <w:shd w:val="clear" w:color="auto" w:fill="FFFFFF"/>
          <w:lang w:val="en-US"/>
        </w:rPr>
        <w:t>, </w:t>
      </w:r>
      <w:r w:rsidRPr="001C4A58">
        <w:rPr>
          <w:rFonts w:ascii="Times New Roman" w:hAnsi="Times New Roman" w:cs="Times New Roman"/>
          <w:sz w:val="24"/>
          <w:szCs w:val="24"/>
          <w:lang w:val="en-US"/>
        </w:rPr>
        <w:t>C.</w:t>
      </w:r>
      <w:r w:rsidR="00441C2D"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 xml:space="preserve">W. </w:t>
      </w:r>
      <w:r w:rsidR="00B218C3" w:rsidRPr="001C4A58">
        <w:rPr>
          <w:rFonts w:ascii="Times New Roman" w:hAnsi="Times New Roman" w:cs="Times New Roman"/>
          <w:sz w:val="24"/>
          <w:szCs w:val="24"/>
          <w:shd w:val="clear" w:color="auto" w:fill="FFFFFF"/>
          <w:lang w:val="en-US"/>
        </w:rPr>
        <w:t xml:space="preserve">1962. </w:t>
      </w:r>
      <w:r w:rsidRPr="001C4A58">
        <w:rPr>
          <w:rStyle w:val="Emphasis"/>
          <w:rFonts w:ascii="Times New Roman" w:hAnsi="Times New Roman" w:cs="Times New Roman"/>
          <w:sz w:val="24"/>
          <w:szCs w:val="24"/>
          <w:shd w:val="clear" w:color="auto" w:fill="FFFFFF"/>
          <w:lang w:val="en-US"/>
        </w:rPr>
        <w:t>Smallpox</w:t>
      </w:r>
      <w:r w:rsidR="00B218C3" w:rsidRPr="001C4A58">
        <w:rPr>
          <w:rFonts w:ascii="Times New Roman" w:hAnsi="Times New Roman" w:cs="Times New Roman"/>
          <w:sz w:val="24"/>
          <w:szCs w:val="24"/>
          <w:shd w:val="clear" w:color="auto" w:fill="FFFFFF"/>
          <w:lang w:val="en-US"/>
        </w:rPr>
        <w:t xml:space="preserve">. </w:t>
      </w:r>
      <w:r w:rsidRPr="001C4A58">
        <w:rPr>
          <w:rFonts w:ascii="Times New Roman" w:hAnsi="Times New Roman" w:cs="Times New Roman"/>
          <w:sz w:val="24"/>
          <w:szCs w:val="24"/>
          <w:shd w:val="clear" w:color="auto" w:fill="FFFFFF"/>
          <w:lang w:val="en-US"/>
        </w:rPr>
        <w:t xml:space="preserve">London: J. </w:t>
      </w:r>
      <w:r w:rsidR="00B218C3" w:rsidRPr="001C4A58">
        <w:rPr>
          <w:rFonts w:ascii="Times New Roman" w:hAnsi="Times New Roman" w:cs="Times New Roman"/>
          <w:sz w:val="24"/>
          <w:szCs w:val="24"/>
          <w:shd w:val="clear" w:color="auto" w:fill="FFFFFF"/>
          <w:lang w:val="en-US"/>
        </w:rPr>
        <w:t>and</w:t>
      </w:r>
      <w:r w:rsidRPr="001C4A58">
        <w:rPr>
          <w:rFonts w:ascii="Times New Roman" w:hAnsi="Times New Roman" w:cs="Times New Roman"/>
          <w:sz w:val="24"/>
          <w:szCs w:val="24"/>
          <w:shd w:val="clear" w:color="auto" w:fill="FFFFFF"/>
          <w:lang w:val="en-US"/>
        </w:rPr>
        <w:t xml:space="preserve"> A. Churchill.</w:t>
      </w:r>
    </w:p>
    <w:p w14:paraId="59970D12" w14:textId="6491724C" w:rsidR="00BA2B22" w:rsidRPr="001C4A58" w:rsidRDefault="00BA2B22" w:rsidP="00662734">
      <w:pPr>
        <w:widowControl w:val="0"/>
        <w:autoSpaceDE w:val="0"/>
        <w:autoSpaceDN w:val="0"/>
        <w:adjustRightInd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Dobyns, H</w:t>
      </w:r>
      <w:r w:rsidR="00441C2D" w:rsidRPr="001C4A58">
        <w:rPr>
          <w:rFonts w:ascii="Times New Roman" w:hAnsi="Times New Roman" w:cs="Times New Roman"/>
          <w:sz w:val="24"/>
          <w:szCs w:val="24"/>
          <w:lang w:val="en-US"/>
        </w:rPr>
        <w:t>enry</w:t>
      </w:r>
      <w:r w:rsidRPr="001C4A58">
        <w:rPr>
          <w:rFonts w:ascii="Times New Roman" w:hAnsi="Times New Roman" w:cs="Times New Roman"/>
          <w:sz w:val="24"/>
          <w:szCs w:val="24"/>
          <w:lang w:val="en-US"/>
        </w:rPr>
        <w:t xml:space="preserve"> F. </w:t>
      </w:r>
      <w:r w:rsidR="000A4C87" w:rsidRPr="001C4A58">
        <w:rPr>
          <w:rFonts w:ascii="Times New Roman" w:hAnsi="Times New Roman" w:cs="Times New Roman"/>
          <w:sz w:val="24"/>
          <w:szCs w:val="24"/>
          <w:lang w:val="en-US"/>
        </w:rPr>
        <w:t xml:space="preserve">1966. </w:t>
      </w:r>
      <w:r w:rsidRPr="001C4A58">
        <w:rPr>
          <w:rFonts w:ascii="Times New Roman" w:hAnsi="Times New Roman" w:cs="Times New Roman"/>
          <w:sz w:val="24"/>
          <w:szCs w:val="24"/>
          <w:lang w:val="en-US"/>
        </w:rPr>
        <w:t xml:space="preserve">Estimating </w:t>
      </w:r>
      <w:r w:rsidR="000A4C87" w:rsidRPr="001C4A58">
        <w:rPr>
          <w:rFonts w:ascii="Times New Roman" w:hAnsi="Times New Roman" w:cs="Times New Roman"/>
          <w:sz w:val="24"/>
          <w:szCs w:val="24"/>
          <w:lang w:val="en-US"/>
        </w:rPr>
        <w:t>a</w:t>
      </w:r>
      <w:r w:rsidRPr="001C4A58">
        <w:rPr>
          <w:rFonts w:ascii="Times New Roman" w:hAnsi="Times New Roman" w:cs="Times New Roman"/>
          <w:sz w:val="24"/>
          <w:szCs w:val="24"/>
          <w:lang w:val="en-US"/>
        </w:rPr>
        <w:t xml:space="preserve">boriginal American </w:t>
      </w:r>
      <w:r w:rsidR="000A4C87" w:rsidRPr="001C4A58">
        <w:rPr>
          <w:rFonts w:ascii="Times New Roman" w:hAnsi="Times New Roman" w:cs="Times New Roman"/>
          <w:sz w:val="24"/>
          <w:szCs w:val="24"/>
          <w:lang w:val="en-US"/>
        </w:rPr>
        <w:t>p</w:t>
      </w:r>
      <w:r w:rsidRPr="001C4A58">
        <w:rPr>
          <w:rFonts w:ascii="Times New Roman" w:hAnsi="Times New Roman" w:cs="Times New Roman"/>
          <w:sz w:val="24"/>
          <w:szCs w:val="24"/>
          <w:lang w:val="en-US"/>
        </w:rPr>
        <w:t xml:space="preserve">opulation: An </w:t>
      </w:r>
      <w:r w:rsidR="000A4C87" w:rsidRPr="001C4A58">
        <w:rPr>
          <w:rFonts w:ascii="Times New Roman" w:hAnsi="Times New Roman" w:cs="Times New Roman"/>
          <w:sz w:val="24"/>
          <w:szCs w:val="24"/>
          <w:lang w:val="en-US"/>
        </w:rPr>
        <w:t>appraisal of techniques with a new hemispheric estimate.</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Current Anthropology</w:t>
      </w:r>
      <w:r w:rsidRPr="001C4A58">
        <w:rPr>
          <w:rFonts w:ascii="Times New Roman" w:hAnsi="Times New Roman" w:cs="Times New Roman"/>
          <w:sz w:val="24"/>
          <w:szCs w:val="24"/>
          <w:lang w:val="en-US"/>
        </w:rPr>
        <w:t xml:space="preserve"> 7</w:t>
      </w:r>
      <w:r w:rsidR="000A4C87"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395</w:t>
      </w:r>
      <w:r w:rsidR="000A4C87"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416.</w:t>
      </w:r>
    </w:p>
    <w:p w14:paraId="12DD483B" w14:textId="61547EB3"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proofErr w:type="spellStart"/>
      <w:r w:rsidRPr="001C4A58">
        <w:rPr>
          <w:rFonts w:ascii="Times New Roman" w:hAnsi="Times New Roman" w:cs="Times New Roman"/>
          <w:sz w:val="24"/>
          <w:szCs w:val="24"/>
          <w:lang w:val="en-US"/>
        </w:rPr>
        <w:t>Fenner</w:t>
      </w:r>
      <w:proofErr w:type="spellEnd"/>
      <w:r w:rsidRPr="001C4A58">
        <w:rPr>
          <w:rFonts w:ascii="Times New Roman" w:hAnsi="Times New Roman" w:cs="Times New Roman"/>
          <w:sz w:val="24"/>
          <w:szCs w:val="24"/>
          <w:lang w:val="en-US"/>
        </w:rPr>
        <w:t>, F.</w:t>
      </w:r>
      <w:r w:rsidR="00441C2D" w:rsidRPr="001C4A58">
        <w:rPr>
          <w:rFonts w:ascii="Times New Roman" w:hAnsi="Times New Roman" w:cs="Times New Roman"/>
          <w:sz w:val="24"/>
          <w:szCs w:val="24"/>
          <w:lang w:val="en-US"/>
        </w:rPr>
        <w:t xml:space="preserve">, D. A. Henderson, I. </w:t>
      </w:r>
      <w:proofErr w:type="spellStart"/>
      <w:r w:rsidR="00441C2D" w:rsidRPr="001C4A58">
        <w:rPr>
          <w:rFonts w:ascii="Times New Roman" w:hAnsi="Times New Roman" w:cs="Times New Roman"/>
          <w:sz w:val="24"/>
          <w:szCs w:val="24"/>
          <w:lang w:val="en-US"/>
        </w:rPr>
        <w:t>Arita</w:t>
      </w:r>
      <w:proofErr w:type="spellEnd"/>
      <w:r w:rsidR="00441C2D" w:rsidRPr="001C4A58">
        <w:rPr>
          <w:rFonts w:ascii="Times New Roman" w:hAnsi="Times New Roman" w:cs="Times New Roman"/>
          <w:sz w:val="24"/>
          <w:szCs w:val="24"/>
          <w:lang w:val="en-US"/>
        </w:rPr>
        <w:t xml:space="preserve">, Z. </w:t>
      </w:r>
      <w:proofErr w:type="spellStart"/>
      <w:r w:rsidR="00441C2D" w:rsidRPr="001C4A58">
        <w:rPr>
          <w:rFonts w:ascii="Times New Roman" w:hAnsi="Times New Roman" w:cs="Times New Roman"/>
          <w:sz w:val="24"/>
          <w:szCs w:val="24"/>
          <w:lang w:val="en-US"/>
        </w:rPr>
        <w:t>Ježek</w:t>
      </w:r>
      <w:proofErr w:type="spellEnd"/>
      <w:r w:rsidR="00441C2D" w:rsidRPr="001C4A58">
        <w:rPr>
          <w:rFonts w:ascii="Times New Roman" w:hAnsi="Times New Roman" w:cs="Times New Roman"/>
          <w:sz w:val="24"/>
          <w:szCs w:val="24"/>
          <w:lang w:val="en-US"/>
        </w:rPr>
        <w:t xml:space="preserve">, and I. D. </w:t>
      </w:r>
      <w:proofErr w:type="spellStart"/>
      <w:r w:rsidR="00441C2D" w:rsidRPr="001C4A58">
        <w:rPr>
          <w:rFonts w:ascii="Times New Roman" w:hAnsi="Times New Roman" w:cs="Times New Roman"/>
          <w:sz w:val="24"/>
          <w:szCs w:val="24"/>
          <w:lang w:val="en-US"/>
        </w:rPr>
        <w:t>Ladnyi</w:t>
      </w:r>
      <w:proofErr w:type="spellEnd"/>
      <w:r w:rsidR="000B130D"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0A4C87" w:rsidRPr="001C4A58">
        <w:rPr>
          <w:rFonts w:ascii="Times New Roman" w:hAnsi="Times New Roman" w:cs="Times New Roman"/>
          <w:sz w:val="24"/>
          <w:szCs w:val="24"/>
          <w:lang w:val="en-US"/>
        </w:rPr>
        <w:t>1988.</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Smallpox and i</w:t>
      </w:r>
      <w:r w:rsidR="000A4C87" w:rsidRPr="001C4A58">
        <w:rPr>
          <w:rFonts w:ascii="Times New Roman" w:hAnsi="Times New Roman" w:cs="Times New Roman"/>
          <w:i/>
          <w:iCs/>
          <w:sz w:val="24"/>
          <w:szCs w:val="24"/>
          <w:lang w:val="en-US"/>
        </w:rPr>
        <w:t>ts e</w:t>
      </w:r>
      <w:r w:rsidRPr="001C4A58">
        <w:rPr>
          <w:rFonts w:ascii="Times New Roman" w:hAnsi="Times New Roman" w:cs="Times New Roman"/>
          <w:i/>
          <w:iCs/>
          <w:sz w:val="24"/>
          <w:szCs w:val="24"/>
          <w:lang w:val="en-US"/>
        </w:rPr>
        <w:t>radication</w:t>
      </w:r>
      <w:r w:rsidR="00441C2D" w:rsidRPr="001C4A58">
        <w:rPr>
          <w:rFonts w:ascii="Times New Roman" w:hAnsi="Times New Roman" w:cs="Times New Roman"/>
          <w:iCs/>
          <w:sz w:val="24"/>
          <w:szCs w:val="24"/>
          <w:lang w:val="en-US"/>
        </w:rPr>
        <w:t>.</w:t>
      </w:r>
      <w:r w:rsidR="000A4C87"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Geneva: W</w:t>
      </w:r>
      <w:r w:rsidR="00441C2D" w:rsidRPr="001C4A58">
        <w:rPr>
          <w:rFonts w:ascii="Times New Roman" w:hAnsi="Times New Roman" w:cs="Times New Roman"/>
          <w:sz w:val="24"/>
          <w:szCs w:val="24"/>
          <w:lang w:val="en-US"/>
        </w:rPr>
        <w:t xml:space="preserve">orld </w:t>
      </w:r>
      <w:r w:rsidRPr="001C4A58">
        <w:rPr>
          <w:rFonts w:ascii="Times New Roman" w:hAnsi="Times New Roman" w:cs="Times New Roman"/>
          <w:sz w:val="24"/>
          <w:szCs w:val="24"/>
          <w:lang w:val="en-US"/>
        </w:rPr>
        <w:t>H</w:t>
      </w:r>
      <w:r w:rsidR="00441C2D" w:rsidRPr="001C4A58">
        <w:rPr>
          <w:rFonts w:ascii="Times New Roman" w:hAnsi="Times New Roman" w:cs="Times New Roman"/>
          <w:sz w:val="24"/>
          <w:szCs w:val="24"/>
          <w:lang w:val="en-US"/>
        </w:rPr>
        <w:t xml:space="preserve">ealth </w:t>
      </w:r>
      <w:r w:rsidRPr="001C4A58">
        <w:rPr>
          <w:rFonts w:ascii="Times New Roman" w:hAnsi="Times New Roman" w:cs="Times New Roman"/>
          <w:sz w:val="24"/>
          <w:szCs w:val="24"/>
          <w:lang w:val="en-US"/>
        </w:rPr>
        <w:t>O</w:t>
      </w:r>
      <w:r w:rsidR="00441C2D" w:rsidRPr="001C4A58">
        <w:rPr>
          <w:rFonts w:ascii="Times New Roman" w:hAnsi="Times New Roman" w:cs="Times New Roman"/>
          <w:sz w:val="24"/>
          <w:szCs w:val="24"/>
          <w:lang w:val="en-US"/>
        </w:rPr>
        <w:t>rganization</w:t>
      </w:r>
      <w:r w:rsidRPr="001C4A58">
        <w:rPr>
          <w:rFonts w:ascii="Times New Roman" w:hAnsi="Times New Roman" w:cs="Times New Roman"/>
          <w:sz w:val="24"/>
          <w:szCs w:val="24"/>
          <w:lang w:val="en-US"/>
        </w:rPr>
        <w:t>.</w:t>
      </w:r>
    </w:p>
    <w:p w14:paraId="4E28B276" w14:textId="4897A8FE" w:rsidR="00BA2B22" w:rsidRPr="001C4A58" w:rsidRDefault="00BA2B22" w:rsidP="00662734">
      <w:pPr>
        <w:pStyle w:val="Heading1"/>
        <w:widowControl w:val="0"/>
        <w:spacing w:before="0" w:beforeAutospacing="0" w:after="0" w:afterAutospacing="0" w:line="480" w:lineRule="auto"/>
        <w:ind w:left="851" w:hanging="851"/>
        <w:textAlignment w:val="baseline"/>
        <w:rPr>
          <w:b w:val="0"/>
          <w:bCs w:val="0"/>
          <w:color w:val="000000"/>
          <w:sz w:val="24"/>
          <w:szCs w:val="24"/>
          <w:lang w:val="en-US"/>
        </w:rPr>
      </w:pPr>
      <w:r w:rsidRPr="001C4A58">
        <w:rPr>
          <w:b w:val="0"/>
          <w:bCs w:val="0"/>
          <w:sz w:val="24"/>
          <w:szCs w:val="24"/>
          <w:lang w:val="en-US"/>
        </w:rPr>
        <w:t>Freedman, L</w:t>
      </w:r>
      <w:r w:rsidR="001C5F26" w:rsidRPr="001C4A58">
        <w:rPr>
          <w:b w:val="0"/>
          <w:bCs w:val="0"/>
          <w:sz w:val="24"/>
          <w:szCs w:val="24"/>
          <w:lang w:val="en-US"/>
        </w:rPr>
        <w:t>awrence</w:t>
      </w:r>
      <w:r w:rsidRPr="001C4A58">
        <w:rPr>
          <w:b w:val="0"/>
          <w:bCs w:val="0"/>
          <w:sz w:val="24"/>
          <w:szCs w:val="24"/>
          <w:lang w:val="en-US"/>
        </w:rPr>
        <w:t>.</w:t>
      </w:r>
      <w:r w:rsidR="001C5F26" w:rsidRPr="001C4A58">
        <w:rPr>
          <w:b w:val="0"/>
          <w:bCs w:val="0"/>
          <w:sz w:val="24"/>
          <w:szCs w:val="24"/>
          <w:lang w:val="en-US"/>
        </w:rPr>
        <w:t xml:space="preserve"> 2020.</w:t>
      </w:r>
      <w:r w:rsidRPr="001C4A58">
        <w:rPr>
          <w:b w:val="0"/>
          <w:bCs w:val="0"/>
          <w:sz w:val="24"/>
          <w:szCs w:val="24"/>
          <w:lang w:val="en-US"/>
        </w:rPr>
        <w:t xml:space="preserve"> </w:t>
      </w:r>
      <w:r w:rsidRPr="001C4A58">
        <w:rPr>
          <w:b w:val="0"/>
          <w:bCs w:val="0"/>
          <w:color w:val="000000"/>
          <w:sz w:val="24"/>
          <w:szCs w:val="24"/>
          <w:lang w:val="en-US"/>
        </w:rPr>
        <w:t xml:space="preserve">The </w:t>
      </w:r>
      <w:r w:rsidR="000A4C87" w:rsidRPr="001C4A58">
        <w:rPr>
          <w:b w:val="0"/>
          <w:bCs w:val="0"/>
          <w:color w:val="000000"/>
          <w:sz w:val="24"/>
          <w:szCs w:val="24"/>
          <w:lang w:val="en-US"/>
        </w:rPr>
        <w:t>r</w:t>
      </w:r>
      <w:r w:rsidRPr="001C4A58">
        <w:rPr>
          <w:b w:val="0"/>
          <w:bCs w:val="0"/>
          <w:color w:val="000000"/>
          <w:sz w:val="24"/>
          <w:szCs w:val="24"/>
          <w:lang w:val="en-US"/>
        </w:rPr>
        <w:t xml:space="preserve">eal </w:t>
      </w:r>
      <w:r w:rsidR="000A4C87" w:rsidRPr="001C4A58">
        <w:rPr>
          <w:b w:val="0"/>
          <w:bCs w:val="0"/>
          <w:color w:val="000000"/>
          <w:sz w:val="24"/>
          <w:szCs w:val="24"/>
          <w:lang w:val="en-US"/>
        </w:rPr>
        <w:t>r</w:t>
      </w:r>
      <w:r w:rsidRPr="001C4A58">
        <w:rPr>
          <w:b w:val="0"/>
          <w:bCs w:val="0"/>
          <w:color w:val="000000"/>
          <w:sz w:val="24"/>
          <w:szCs w:val="24"/>
          <w:lang w:val="en-US"/>
        </w:rPr>
        <w:t xml:space="preserve">eason the UK </w:t>
      </w:r>
      <w:r w:rsidR="000A4C87" w:rsidRPr="001C4A58">
        <w:rPr>
          <w:b w:val="0"/>
          <w:bCs w:val="0"/>
          <w:color w:val="000000"/>
          <w:sz w:val="24"/>
          <w:szCs w:val="24"/>
          <w:lang w:val="en-US"/>
        </w:rPr>
        <w:t>g</w:t>
      </w:r>
      <w:r w:rsidRPr="001C4A58">
        <w:rPr>
          <w:b w:val="0"/>
          <w:bCs w:val="0"/>
          <w:color w:val="000000"/>
          <w:sz w:val="24"/>
          <w:szCs w:val="24"/>
          <w:lang w:val="en-US"/>
        </w:rPr>
        <w:t xml:space="preserve">overnment </w:t>
      </w:r>
      <w:r w:rsidR="000A4C87" w:rsidRPr="001C4A58">
        <w:rPr>
          <w:b w:val="0"/>
          <w:bCs w:val="0"/>
          <w:color w:val="000000"/>
          <w:sz w:val="24"/>
          <w:szCs w:val="24"/>
          <w:lang w:val="en-US"/>
        </w:rPr>
        <w:t>p</w:t>
      </w:r>
      <w:r w:rsidRPr="001C4A58">
        <w:rPr>
          <w:b w:val="0"/>
          <w:bCs w:val="0"/>
          <w:color w:val="000000"/>
          <w:sz w:val="24"/>
          <w:szCs w:val="24"/>
          <w:lang w:val="en-US"/>
        </w:rPr>
        <w:t>ursued “</w:t>
      </w:r>
      <w:r w:rsidR="000A4C87" w:rsidRPr="001C4A58">
        <w:rPr>
          <w:b w:val="0"/>
          <w:bCs w:val="0"/>
          <w:color w:val="000000"/>
          <w:sz w:val="24"/>
          <w:szCs w:val="24"/>
          <w:lang w:val="en-US"/>
        </w:rPr>
        <w:t>h</w:t>
      </w:r>
      <w:r w:rsidRPr="001C4A58">
        <w:rPr>
          <w:b w:val="0"/>
          <w:bCs w:val="0"/>
          <w:color w:val="000000"/>
          <w:sz w:val="24"/>
          <w:szCs w:val="24"/>
          <w:lang w:val="en-US"/>
        </w:rPr>
        <w:t xml:space="preserve">erd </w:t>
      </w:r>
      <w:r w:rsidR="000A4C87" w:rsidRPr="001C4A58">
        <w:rPr>
          <w:b w:val="0"/>
          <w:bCs w:val="0"/>
          <w:color w:val="000000"/>
          <w:sz w:val="24"/>
          <w:szCs w:val="24"/>
          <w:lang w:val="en-US"/>
        </w:rPr>
        <w:t>i</w:t>
      </w:r>
      <w:r w:rsidRPr="001C4A58">
        <w:rPr>
          <w:b w:val="0"/>
          <w:bCs w:val="0"/>
          <w:color w:val="000000"/>
          <w:sz w:val="24"/>
          <w:szCs w:val="24"/>
          <w:lang w:val="en-US"/>
        </w:rPr>
        <w:t>mmunity”</w:t>
      </w:r>
      <w:r w:rsidR="000A4C87" w:rsidRPr="001C4A58">
        <w:rPr>
          <w:b w:val="0"/>
          <w:bCs w:val="0"/>
          <w:color w:val="000000"/>
          <w:sz w:val="24"/>
          <w:szCs w:val="24"/>
          <w:lang w:val="en-US"/>
        </w:rPr>
        <w:t>—</w:t>
      </w:r>
      <w:r w:rsidRPr="001C4A58">
        <w:rPr>
          <w:b w:val="0"/>
          <w:bCs w:val="0"/>
          <w:color w:val="000000"/>
          <w:sz w:val="24"/>
          <w:szCs w:val="24"/>
          <w:lang w:val="en-US"/>
        </w:rPr>
        <w:t xml:space="preserve">and </w:t>
      </w:r>
      <w:r w:rsidR="000A4C87" w:rsidRPr="001C4A58">
        <w:rPr>
          <w:b w:val="0"/>
          <w:bCs w:val="0"/>
          <w:color w:val="000000"/>
          <w:sz w:val="24"/>
          <w:szCs w:val="24"/>
          <w:lang w:val="en-US"/>
        </w:rPr>
        <w:t>w</w:t>
      </w:r>
      <w:r w:rsidRPr="001C4A58">
        <w:rPr>
          <w:b w:val="0"/>
          <w:bCs w:val="0"/>
          <w:color w:val="000000"/>
          <w:sz w:val="24"/>
          <w:szCs w:val="24"/>
          <w:lang w:val="en-US"/>
        </w:rPr>
        <w:t xml:space="preserve">hy it was </w:t>
      </w:r>
      <w:r w:rsidR="000A4C87" w:rsidRPr="001C4A58">
        <w:rPr>
          <w:b w:val="0"/>
          <w:bCs w:val="0"/>
          <w:color w:val="000000"/>
          <w:sz w:val="24"/>
          <w:szCs w:val="24"/>
          <w:lang w:val="en-US"/>
        </w:rPr>
        <w:t>a</w:t>
      </w:r>
      <w:r w:rsidRPr="001C4A58">
        <w:rPr>
          <w:b w:val="0"/>
          <w:bCs w:val="0"/>
          <w:color w:val="000000"/>
          <w:sz w:val="24"/>
          <w:szCs w:val="24"/>
          <w:lang w:val="en-US"/>
        </w:rPr>
        <w:t>bandoned</w:t>
      </w:r>
      <w:r w:rsidR="000A4C87" w:rsidRPr="001C4A58">
        <w:rPr>
          <w:b w:val="0"/>
          <w:bCs w:val="0"/>
          <w:color w:val="000000"/>
          <w:sz w:val="24"/>
          <w:szCs w:val="24"/>
          <w:lang w:val="en-US"/>
        </w:rPr>
        <w:t>.</w:t>
      </w:r>
      <w:r w:rsidRPr="001C4A58">
        <w:rPr>
          <w:b w:val="0"/>
          <w:bCs w:val="0"/>
          <w:color w:val="000000"/>
          <w:sz w:val="24"/>
          <w:szCs w:val="24"/>
          <w:lang w:val="en-US"/>
        </w:rPr>
        <w:t xml:space="preserve"> </w:t>
      </w:r>
      <w:r w:rsidRPr="001C4A58">
        <w:rPr>
          <w:b w:val="0"/>
          <w:bCs w:val="0"/>
          <w:i/>
          <w:iCs/>
          <w:color w:val="000000"/>
          <w:sz w:val="24"/>
          <w:szCs w:val="24"/>
          <w:lang w:val="en-US"/>
        </w:rPr>
        <w:t>New Statesman</w:t>
      </w:r>
      <w:r w:rsidRPr="001C4A58">
        <w:rPr>
          <w:b w:val="0"/>
          <w:bCs w:val="0"/>
          <w:color w:val="000000"/>
          <w:sz w:val="24"/>
          <w:szCs w:val="24"/>
          <w:lang w:val="en-US"/>
        </w:rPr>
        <w:t>, 1 Apr</w:t>
      </w:r>
      <w:r w:rsidR="000A4C87" w:rsidRPr="001C4A58">
        <w:rPr>
          <w:b w:val="0"/>
          <w:bCs w:val="0"/>
          <w:color w:val="000000"/>
          <w:sz w:val="24"/>
          <w:szCs w:val="24"/>
          <w:lang w:val="en-US"/>
        </w:rPr>
        <w:t>.</w:t>
      </w:r>
      <w:r w:rsidRPr="001C4A58">
        <w:rPr>
          <w:sz w:val="24"/>
          <w:szCs w:val="24"/>
          <w:lang w:val="en-US"/>
        </w:rPr>
        <w:t xml:space="preserve"> </w:t>
      </w:r>
      <w:r w:rsidRPr="001C4A58">
        <w:rPr>
          <w:b w:val="0"/>
          <w:bCs w:val="0"/>
          <w:sz w:val="24"/>
          <w:szCs w:val="24"/>
          <w:lang w:val="en-US"/>
        </w:rPr>
        <w:t>https://www.newstatesman.com/politics/uk/2020/04/real-reason-uk-government-pursued-herd-immunity-and-why-it-was-abandoned</w:t>
      </w:r>
      <w:r w:rsidR="000B130D" w:rsidRPr="001C4A58">
        <w:rPr>
          <w:b w:val="0"/>
          <w:bCs w:val="0"/>
          <w:sz w:val="24"/>
          <w:szCs w:val="24"/>
          <w:lang w:val="en-US"/>
        </w:rPr>
        <w:t>.</w:t>
      </w:r>
    </w:p>
    <w:p w14:paraId="0A532719" w14:textId="207E5A38"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proofErr w:type="spellStart"/>
      <w:r w:rsidRPr="001C4A58">
        <w:rPr>
          <w:rFonts w:ascii="Times New Roman" w:hAnsi="Times New Roman" w:cs="Times New Roman"/>
          <w:sz w:val="24"/>
          <w:szCs w:val="24"/>
          <w:lang w:val="en-US"/>
        </w:rPr>
        <w:t>Mallapaty</w:t>
      </w:r>
      <w:proofErr w:type="spellEnd"/>
      <w:r w:rsidR="000A4C87" w:rsidRPr="001C4A58">
        <w:rPr>
          <w:rFonts w:ascii="Times New Roman" w:hAnsi="Times New Roman" w:cs="Times New Roman"/>
          <w:sz w:val="24"/>
          <w:szCs w:val="24"/>
          <w:lang w:val="en-US"/>
        </w:rPr>
        <w:t>, S</w:t>
      </w:r>
      <w:r w:rsidR="000B130D" w:rsidRPr="001C4A58">
        <w:rPr>
          <w:rFonts w:ascii="Times New Roman" w:hAnsi="Times New Roman" w:cs="Times New Roman"/>
          <w:sz w:val="24"/>
          <w:szCs w:val="24"/>
          <w:lang w:val="en-US"/>
        </w:rPr>
        <w:t>mriti</w:t>
      </w:r>
      <w:r w:rsidR="000A4C87" w:rsidRPr="001C4A58">
        <w:rPr>
          <w:rFonts w:ascii="Times New Roman" w:hAnsi="Times New Roman" w:cs="Times New Roman"/>
          <w:sz w:val="24"/>
          <w:szCs w:val="24"/>
          <w:lang w:val="en-US"/>
        </w:rPr>
        <w:t xml:space="preserve">. 2020. </w:t>
      </w:r>
      <w:r w:rsidRPr="001C4A58">
        <w:rPr>
          <w:rFonts w:ascii="Times New Roman" w:hAnsi="Times New Roman" w:cs="Times New Roman"/>
          <w:sz w:val="24"/>
          <w:szCs w:val="24"/>
          <w:lang w:val="en-US"/>
        </w:rPr>
        <w:t xml:space="preserve">Animal </w:t>
      </w:r>
      <w:r w:rsidR="000A4C87" w:rsidRPr="001C4A58">
        <w:rPr>
          <w:rFonts w:ascii="Times New Roman" w:hAnsi="Times New Roman" w:cs="Times New Roman"/>
          <w:sz w:val="24"/>
          <w:szCs w:val="24"/>
          <w:lang w:val="en-US"/>
        </w:rPr>
        <w:t>s</w:t>
      </w:r>
      <w:r w:rsidR="004F40F8">
        <w:rPr>
          <w:rFonts w:ascii="Times New Roman" w:hAnsi="Times New Roman" w:cs="Times New Roman"/>
          <w:sz w:val="24"/>
          <w:szCs w:val="24"/>
          <w:lang w:val="en-US"/>
        </w:rPr>
        <w:t>ource of the c</w:t>
      </w:r>
      <w:r w:rsidRPr="001C4A58">
        <w:rPr>
          <w:rFonts w:ascii="Times New Roman" w:hAnsi="Times New Roman" w:cs="Times New Roman"/>
          <w:sz w:val="24"/>
          <w:szCs w:val="24"/>
          <w:lang w:val="en-US"/>
        </w:rPr>
        <w:t xml:space="preserve">oronavirus </w:t>
      </w:r>
      <w:r w:rsidR="000A4C87" w:rsidRPr="001C4A58">
        <w:rPr>
          <w:rFonts w:ascii="Times New Roman" w:hAnsi="Times New Roman" w:cs="Times New Roman"/>
          <w:sz w:val="24"/>
          <w:szCs w:val="24"/>
          <w:lang w:val="en-US"/>
        </w:rPr>
        <w:t>c</w:t>
      </w:r>
      <w:r w:rsidRPr="001C4A58">
        <w:rPr>
          <w:rFonts w:ascii="Times New Roman" w:hAnsi="Times New Roman" w:cs="Times New Roman"/>
          <w:sz w:val="24"/>
          <w:szCs w:val="24"/>
          <w:lang w:val="en-US"/>
        </w:rPr>
        <w:t xml:space="preserve">ontinues to </w:t>
      </w:r>
      <w:r w:rsidR="000A4C87" w:rsidRPr="001C4A58">
        <w:rPr>
          <w:rFonts w:ascii="Times New Roman" w:hAnsi="Times New Roman" w:cs="Times New Roman"/>
          <w:sz w:val="24"/>
          <w:szCs w:val="24"/>
          <w:lang w:val="en-US"/>
        </w:rPr>
        <w:t>e</w:t>
      </w:r>
      <w:r w:rsidRPr="001C4A58">
        <w:rPr>
          <w:rFonts w:ascii="Times New Roman" w:hAnsi="Times New Roman" w:cs="Times New Roman"/>
          <w:sz w:val="24"/>
          <w:szCs w:val="24"/>
          <w:lang w:val="en-US"/>
        </w:rPr>
        <w:t xml:space="preserve">lude </w:t>
      </w:r>
      <w:r w:rsidR="000A4C87" w:rsidRPr="001C4A58">
        <w:rPr>
          <w:rFonts w:ascii="Times New Roman" w:hAnsi="Times New Roman" w:cs="Times New Roman"/>
          <w:sz w:val="24"/>
          <w:szCs w:val="24"/>
          <w:lang w:val="en-US"/>
        </w:rPr>
        <w:t>s</w:t>
      </w:r>
      <w:r w:rsidRPr="001C4A58">
        <w:rPr>
          <w:rFonts w:ascii="Times New Roman" w:hAnsi="Times New Roman" w:cs="Times New Roman"/>
          <w:sz w:val="24"/>
          <w:szCs w:val="24"/>
          <w:lang w:val="en-US"/>
        </w:rPr>
        <w:t>cientists</w:t>
      </w:r>
      <w:r w:rsidR="000A4C87"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Nature</w:t>
      </w:r>
      <w:r w:rsidR="004F40F8">
        <w:rPr>
          <w:rFonts w:ascii="Times New Roman" w:hAnsi="Times New Roman" w:cs="Times New Roman"/>
          <w:iCs/>
          <w:sz w:val="24"/>
          <w:szCs w:val="24"/>
          <w:lang w:val="en-US"/>
        </w:rPr>
        <w:t>,</w:t>
      </w:r>
      <w:r w:rsidRPr="001C4A58">
        <w:rPr>
          <w:rFonts w:ascii="Times New Roman" w:hAnsi="Times New Roman" w:cs="Times New Roman"/>
          <w:sz w:val="24"/>
          <w:szCs w:val="24"/>
          <w:lang w:val="en-US"/>
        </w:rPr>
        <w:t xml:space="preserve"> 18 May</w:t>
      </w:r>
      <w:r w:rsidR="000B130D"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0B130D" w:rsidRPr="001C4A58">
        <w:rPr>
          <w:rFonts w:ascii="Times New Roman" w:hAnsi="Times New Roman" w:cs="Times New Roman"/>
          <w:sz w:val="24"/>
          <w:szCs w:val="24"/>
          <w:lang w:val="en-US"/>
        </w:rPr>
        <w:t xml:space="preserve">https://www.nature.com/articles/d41586-020-01449-8. </w:t>
      </w:r>
    </w:p>
    <w:p w14:paraId="330F8F79" w14:textId="38B4AD27"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bdr w:val="none" w:sz="0" w:space="0" w:color="auto" w:frame="1"/>
          <w:shd w:val="clear" w:color="auto" w:fill="FFFFFF"/>
          <w:lang w:val="en-US"/>
        </w:rPr>
        <w:t>Marshal</w:t>
      </w:r>
      <w:r w:rsidR="000B130D" w:rsidRPr="001C4A58">
        <w:rPr>
          <w:rFonts w:ascii="Times New Roman" w:hAnsi="Times New Roman" w:cs="Times New Roman"/>
          <w:sz w:val="24"/>
          <w:szCs w:val="24"/>
          <w:bdr w:val="none" w:sz="0" w:space="0" w:color="auto" w:frame="1"/>
          <w:shd w:val="clear" w:color="auto" w:fill="FFFFFF"/>
          <w:lang w:val="en-US"/>
        </w:rPr>
        <w:t>l,</w:t>
      </w:r>
      <w:r w:rsidR="0063359E">
        <w:rPr>
          <w:rFonts w:ascii="Times New Roman" w:hAnsi="Times New Roman" w:cs="Times New Roman"/>
          <w:sz w:val="24"/>
          <w:szCs w:val="24"/>
          <w:bdr w:val="none" w:sz="0" w:space="0" w:color="auto" w:frame="1"/>
          <w:shd w:val="clear" w:color="auto" w:fill="FFFFFF"/>
          <w:lang w:val="en-US"/>
        </w:rPr>
        <w:t xml:space="preserve"> Michael. [2020</w:t>
      </w:r>
      <w:r w:rsidR="000B130D" w:rsidRPr="001C4A58">
        <w:rPr>
          <w:rFonts w:ascii="Times New Roman" w:hAnsi="Times New Roman" w:cs="Times New Roman"/>
          <w:sz w:val="24"/>
          <w:szCs w:val="24"/>
          <w:bdr w:val="none" w:sz="0" w:space="0" w:color="auto" w:frame="1"/>
          <w:shd w:val="clear" w:color="auto" w:fill="FFFFFF"/>
          <w:lang w:val="en-US"/>
        </w:rPr>
        <w:t>]</w:t>
      </w:r>
      <w:r w:rsidR="000A4C87" w:rsidRPr="001C4A58">
        <w:rPr>
          <w:rFonts w:ascii="Times New Roman" w:hAnsi="Times New Roman" w:cs="Times New Roman"/>
          <w:sz w:val="24"/>
          <w:szCs w:val="24"/>
          <w:bdr w:val="none" w:sz="0" w:space="0" w:color="auto" w:frame="1"/>
          <w:shd w:val="clear" w:color="auto" w:fill="FFFFFF"/>
          <w:lang w:val="en-US"/>
        </w:rPr>
        <w:t xml:space="preserve"> </w:t>
      </w:r>
      <w:r w:rsidR="004F40F8">
        <w:rPr>
          <w:rFonts w:ascii="Times New Roman" w:hAnsi="Times New Roman" w:cs="Times New Roman"/>
          <w:sz w:val="24"/>
          <w:szCs w:val="24"/>
          <w:lang w:val="en-US"/>
        </w:rPr>
        <w:t>Did c</w:t>
      </w:r>
      <w:r w:rsidRPr="001C4A58">
        <w:rPr>
          <w:rFonts w:ascii="Times New Roman" w:hAnsi="Times New Roman" w:cs="Times New Roman"/>
          <w:sz w:val="24"/>
          <w:szCs w:val="24"/>
          <w:lang w:val="en-US"/>
        </w:rPr>
        <w:t xml:space="preserve">oronavirus </w:t>
      </w:r>
      <w:r w:rsidR="000A4C87" w:rsidRPr="001C4A58">
        <w:rPr>
          <w:rFonts w:ascii="Times New Roman" w:hAnsi="Times New Roman" w:cs="Times New Roman"/>
          <w:sz w:val="24"/>
          <w:szCs w:val="24"/>
          <w:lang w:val="en-US"/>
        </w:rPr>
        <w:t>come from a lab</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New Scientist</w:t>
      </w:r>
      <w:r w:rsidRPr="001C4A58">
        <w:rPr>
          <w:rFonts w:ascii="Times New Roman" w:hAnsi="Times New Roman" w:cs="Times New Roman"/>
          <w:sz w:val="24"/>
          <w:szCs w:val="24"/>
          <w:lang w:val="en-US"/>
        </w:rPr>
        <w:t xml:space="preserve"> https://www.newscientist.com/term/coronavirus-come-lab/</w:t>
      </w:r>
      <w:r w:rsidR="000B130D" w:rsidRPr="001C4A58">
        <w:rPr>
          <w:rFonts w:ascii="Times New Roman" w:hAnsi="Times New Roman" w:cs="Times New Roman"/>
          <w:sz w:val="24"/>
          <w:szCs w:val="24"/>
          <w:lang w:val="en-US"/>
        </w:rPr>
        <w:t>.</w:t>
      </w:r>
    </w:p>
    <w:p w14:paraId="76FFE0EE" w14:textId="0044B016" w:rsidR="00BA2B22" w:rsidRPr="001C4A58" w:rsidRDefault="00BA2B22" w:rsidP="00662734">
      <w:pPr>
        <w:pStyle w:val="Heading1"/>
        <w:widowControl w:val="0"/>
        <w:shd w:val="clear" w:color="auto" w:fill="FFFFFF"/>
        <w:spacing w:before="0" w:beforeAutospacing="0" w:after="0" w:afterAutospacing="0" w:line="480" w:lineRule="auto"/>
        <w:ind w:left="851" w:hanging="851"/>
        <w:rPr>
          <w:b w:val="0"/>
          <w:bCs w:val="0"/>
          <w:color w:val="1C1D1E"/>
          <w:sz w:val="24"/>
          <w:szCs w:val="24"/>
          <w:lang w:val="en-US"/>
        </w:rPr>
      </w:pPr>
      <w:r w:rsidRPr="001C4A58">
        <w:rPr>
          <w:b w:val="0"/>
          <w:bCs w:val="0"/>
          <w:sz w:val="24"/>
          <w:szCs w:val="24"/>
          <w:lang w:val="en-US"/>
        </w:rPr>
        <w:t>McGrath, J</w:t>
      </w:r>
      <w:r w:rsidR="00686528" w:rsidRPr="001C4A58">
        <w:rPr>
          <w:b w:val="0"/>
          <w:bCs w:val="0"/>
          <w:sz w:val="24"/>
          <w:szCs w:val="24"/>
          <w:lang w:val="en-US"/>
        </w:rPr>
        <w:t>anet</w:t>
      </w:r>
      <w:r w:rsidRPr="001C4A58">
        <w:rPr>
          <w:b w:val="0"/>
          <w:bCs w:val="0"/>
          <w:sz w:val="24"/>
          <w:szCs w:val="24"/>
          <w:lang w:val="en-US"/>
        </w:rPr>
        <w:t xml:space="preserve"> W. </w:t>
      </w:r>
      <w:r w:rsidR="000A4C87" w:rsidRPr="001C4A58">
        <w:rPr>
          <w:b w:val="0"/>
          <w:bCs w:val="0"/>
          <w:sz w:val="24"/>
          <w:szCs w:val="24"/>
          <w:lang w:val="en-US"/>
        </w:rPr>
        <w:t xml:space="preserve">1991. </w:t>
      </w:r>
      <w:r w:rsidRPr="001C4A58">
        <w:rPr>
          <w:b w:val="0"/>
          <w:bCs w:val="0"/>
          <w:color w:val="1C1D1E"/>
          <w:sz w:val="24"/>
          <w:szCs w:val="24"/>
          <w:lang w:val="en-US"/>
        </w:rPr>
        <w:t xml:space="preserve">Biological </w:t>
      </w:r>
      <w:r w:rsidR="000A4C87" w:rsidRPr="001C4A58">
        <w:rPr>
          <w:b w:val="0"/>
          <w:bCs w:val="0"/>
          <w:color w:val="1C1D1E"/>
          <w:sz w:val="24"/>
          <w:szCs w:val="24"/>
          <w:lang w:val="en-US"/>
        </w:rPr>
        <w:t>impact of social disruption resulting from epidemic disea</w:t>
      </w:r>
      <w:r w:rsidRPr="001C4A58">
        <w:rPr>
          <w:b w:val="0"/>
          <w:bCs w:val="0"/>
          <w:color w:val="1C1D1E"/>
          <w:sz w:val="24"/>
          <w:szCs w:val="24"/>
          <w:lang w:val="en-US"/>
        </w:rPr>
        <w:t>se</w:t>
      </w:r>
      <w:r w:rsidR="000A4C87" w:rsidRPr="001C4A58">
        <w:rPr>
          <w:b w:val="0"/>
          <w:bCs w:val="0"/>
          <w:color w:val="1C1D1E"/>
          <w:sz w:val="24"/>
          <w:szCs w:val="24"/>
          <w:lang w:val="en-US"/>
        </w:rPr>
        <w:t>.</w:t>
      </w:r>
      <w:r w:rsidRPr="001C4A58">
        <w:rPr>
          <w:b w:val="0"/>
          <w:bCs w:val="0"/>
          <w:color w:val="1C1D1E"/>
          <w:sz w:val="24"/>
          <w:szCs w:val="24"/>
          <w:lang w:val="en-US"/>
        </w:rPr>
        <w:t xml:space="preserve"> </w:t>
      </w:r>
      <w:r w:rsidRPr="001C4A58">
        <w:rPr>
          <w:b w:val="0"/>
          <w:bCs w:val="0"/>
          <w:i/>
          <w:iCs/>
          <w:color w:val="1C1D1E"/>
          <w:sz w:val="24"/>
          <w:szCs w:val="24"/>
          <w:lang w:val="en-US"/>
        </w:rPr>
        <w:t>American Journal of Physical Anthropology</w:t>
      </w:r>
      <w:r w:rsidR="000A4C87" w:rsidRPr="001C4A58">
        <w:rPr>
          <w:b w:val="0"/>
          <w:bCs w:val="0"/>
          <w:color w:val="1C1D1E"/>
          <w:sz w:val="24"/>
          <w:szCs w:val="24"/>
          <w:lang w:val="en-US"/>
        </w:rPr>
        <w:t xml:space="preserve"> 84</w:t>
      </w:r>
      <w:r w:rsidRPr="001C4A58">
        <w:rPr>
          <w:b w:val="0"/>
          <w:bCs w:val="0"/>
          <w:color w:val="1C1D1E"/>
          <w:sz w:val="24"/>
          <w:szCs w:val="24"/>
          <w:lang w:val="en-US"/>
        </w:rPr>
        <w:t>(4)</w:t>
      </w:r>
      <w:r w:rsidR="000A4C87" w:rsidRPr="001C4A58">
        <w:rPr>
          <w:b w:val="0"/>
          <w:bCs w:val="0"/>
          <w:color w:val="1C1D1E"/>
          <w:sz w:val="24"/>
          <w:szCs w:val="24"/>
          <w:lang w:val="en-US"/>
        </w:rPr>
        <w:t>:</w:t>
      </w:r>
      <w:r w:rsidRPr="001C4A58">
        <w:rPr>
          <w:b w:val="0"/>
          <w:bCs w:val="0"/>
          <w:color w:val="1C1D1E"/>
          <w:sz w:val="24"/>
          <w:szCs w:val="24"/>
          <w:lang w:val="en-US"/>
        </w:rPr>
        <w:t xml:space="preserve"> 410</w:t>
      </w:r>
      <w:r w:rsidR="000A4C87" w:rsidRPr="001C4A58">
        <w:rPr>
          <w:b w:val="0"/>
          <w:bCs w:val="0"/>
          <w:color w:val="1C1D1E"/>
          <w:sz w:val="24"/>
          <w:szCs w:val="24"/>
          <w:lang w:val="en-US"/>
        </w:rPr>
        <w:t>–</w:t>
      </w:r>
      <w:r w:rsidRPr="001C4A58">
        <w:rPr>
          <w:b w:val="0"/>
          <w:bCs w:val="0"/>
          <w:color w:val="1C1D1E"/>
          <w:sz w:val="24"/>
          <w:szCs w:val="24"/>
          <w:lang w:val="en-US"/>
        </w:rPr>
        <w:t xml:space="preserve">17. </w:t>
      </w:r>
    </w:p>
    <w:p w14:paraId="516511B5" w14:textId="3E5130E0"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McKeown, T</w:t>
      </w:r>
      <w:r w:rsidR="00686528" w:rsidRPr="001C4A58">
        <w:rPr>
          <w:rFonts w:ascii="Times New Roman" w:hAnsi="Times New Roman" w:cs="Times New Roman"/>
          <w:sz w:val="24"/>
          <w:szCs w:val="24"/>
          <w:lang w:val="en-US"/>
        </w:rPr>
        <w:t>homas</w:t>
      </w:r>
      <w:r w:rsidRPr="001C4A58">
        <w:rPr>
          <w:rFonts w:ascii="Times New Roman" w:hAnsi="Times New Roman" w:cs="Times New Roman"/>
          <w:sz w:val="24"/>
          <w:szCs w:val="24"/>
          <w:lang w:val="en-US"/>
        </w:rPr>
        <w:t xml:space="preserve">. </w:t>
      </w:r>
      <w:r w:rsidR="000A4C87" w:rsidRPr="001C4A58">
        <w:rPr>
          <w:rFonts w:ascii="Times New Roman" w:hAnsi="Times New Roman" w:cs="Times New Roman"/>
          <w:sz w:val="24"/>
          <w:szCs w:val="24"/>
          <w:lang w:val="en-US"/>
        </w:rPr>
        <w:t xml:space="preserve">1976. </w:t>
      </w:r>
      <w:r w:rsidRPr="001C4A58">
        <w:rPr>
          <w:rFonts w:ascii="Times New Roman" w:hAnsi="Times New Roman" w:cs="Times New Roman"/>
          <w:i/>
          <w:iCs/>
          <w:sz w:val="24"/>
          <w:szCs w:val="24"/>
          <w:lang w:val="en-US"/>
        </w:rPr>
        <w:t xml:space="preserve">The </w:t>
      </w:r>
      <w:r w:rsidR="000A4C87" w:rsidRPr="001C4A58">
        <w:rPr>
          <w:rFonts w:ascii="Times New Roman" w:hAnsi="Times New Roman" w:cs="Times New Roman"/>
          <w:i/>
          <w:iCs/>
          <w:sz w:val="24"/>
          <w:szCs w:val="24"/>
          <w:lang w:val="en-US"/>
        </w:rPr>
        <w:t>modern rise of population</w:t>
      </w:r>
      <w:r w:rsidR="000A4C87" w:rsidRPr="001C4A58">
        <w:rPr>
          <w:rFonts w:ascii="Times New Roman" w:hAnsi="Times New Roman" w:cs="Times New Roman"/>
          <w:iCs/>
          <w:sz w:val="24"/>
          <w:szCs w:val="24"/>
          <w:lang w:val="en-US"/>
        </w:rPr>
        <w:t>.</w:t>
      </w:r>
      <w:r w:rsidR="000A4C87" w:rsidRPr="001C4A5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London: Edward Arnold.</w:t>
      </w:r>
    </w:p>
    <w:p w14:paraId="2D652159" w14:textId="33ED76FF" w:rsidR="00BA2B22" w:rsidRPr="001C4A58" w:rsidRDefault="00BA2B22"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McNeill, W</w:t>
      </w:r>
      <w:r w:rsidR="00686528" w:rsidRPr="001C4A58">
        <w:rPr>
          <w:rFonts w:ascii="Times New Roman" w:hAnsi="Times New Roman" w:cs="Times New Roman"/>
          <w:sz w:val="24"/>
          <w:szCs w:val="24"/>
          <w:lang w:val="en-US"/>
        </w:rPr>
        <w:t>illiam</w:t>
      </w:r>
      <w:r w:rsidRPr="001C4A58">
        <w:rPr>
          <w:rFonts w:ascii="Times New Roman" w:hAnsi="Times New Roman" w:cs="Times New Roman"/>
          <w:sz w:val="24"/>
          <w:szCs w:val="24"/>
          <w:lang w:val="en-US"/>
        </w:rPr>
        <w:t xml:space="preserve"> H. </w:t>
      </w:r>
      <w:r w:rsidR="006424D0" w:rsidRPr="001C4A58">
        <w:rPr>
          <w:rFonts w:ascii="Times New Roman" w:hAnsi="Times New Roman" w:cs="Times New Roman"/>
          <w:sz w:val="24"/>
          <w:szCs w:val="24"/>
          <w:lang w:val="en-US"/>
        </w:rPr>
        <w:t xml:space="preserve">1976. </w:t>
      </w:r>
      <w:r w:rsidRPr="001C4A58">
        <w:rPr>
          <w:rFonts w:ascii="Times New Roman" w:hAnsi="Times New Roman" w:cs="Times New Roman"/>
          <w:i/>
          <w:iCs/>
          <w:sz w:val="24"/>
          <w:szCs w:val="24"/>
          <w:lang w:val="en-US"/>
        </w:rPr>
        <w:t xml:space="preserve">Plagues and </w:t>
      </w:r>
      <w:r w:rsidR="00705978">
        <w:rPr>
          <w:rFonts w:ascii="Times New Roman" w:hAnsi="Times New Roman" w:cs="Times New Roman"/>
          <w:i/>
          <w:iCs/>
          <w:sz w:val="24"/>
          <w:szCs w:val="24"/>
          <w:lang w:val="en-US"/>
        </w:rPr>
        <w:t>p</w:t>
      </w:r>
      <w:r w:rsidRPr="001C4A58">
        <w:rPr>
          <w:rFonts w:ascii="Times New Roman" w:hAnsi="Times New Roman" w:cs="Times New Roman"/>
          <w:i/>
          <w:iCs/>
          <w:sz w:val="24"/>
          <w:szCs w:val="24"/>
          <w:lang w:val="en-US"/>
        </w:rPr>
        <w:t>eoples</w:t>
      </w:r>
      <w:r w:rsidR="006424D0" w:rsidRPr="001C4A58">
        <w:rPr>
          <w:rFonts w:ascii="Times New Roman" w:hAnsi="Times New Roman" w:cs="Times New Roman"/>
          <w:iCs/>
          <w:sz w:val="24"/>
          <w:szCs w:val="24"/>
          <w:lang w:val="en-US"/>
        </w:rPr>
        <w:t>.</w:t>
      </w:r>
      <w:r w:rsidRPr="001C4A58">
        <w:rPr>
          <w:rFonts w:ascii="Times New Roman" w:hAnsi="Times New Roman" w:cs="Times New Roman"/>
          <w:sz w:val="24"/>
          <w:szCs w:val="24"/>
          <w:lang w:val="en-US"/>
        </w:rPr>
        <w:t xml:space="preserve"> Harmondsworth: Penguin Books.</w:t>
      </w:r>
    </w:p>
    <w:p w14:paraId="1BBD2FF2" w14:textId="3403C97B" w:rsidR="00BA2B22" w:rsidRPr="001C4A58" w:rsidRDefault="00BA2B22" w:rsidP="00705978">
      <w:pPr>
        <w:widowControl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Newson</w:t>
      </w:r>
      <w:r w:rsidR="00686528" w:rsidRPr="001C4A58">
        <w:rPr>
          <w:rFonts w:ascii="Times New Roman" w:hAnsi="Times New Roman" w:cs="Times New Roman"/>
          <w:sz w:val="24"/>
          <w:szCs w:val="24"/>
          <w:lang w:val="en-US"/>
        </w:rPr>
        <w:t xml:space="preserve">, Linda </w:t>
      </w:r>
      <w:r w:rsidRPr="001C4A58">
        <w:rPr>
          <w:rFonts w:ascii="Times New Roman" w:hAnsi="Times New Roman" w:cs="Times New Roman"/>
          <w:sz w:val="24"/>
          <w:szCs w:val="24"/>
          <w:lang w:val="en-US"/>
        </w:rPr>
        <w:t xml:space="preserve">A. </w:t>
      </w:r>
      <w:r w:rsidR="0066183E" w:rsidRPr="001C4A58">
        <w:rPr>
          <w:rFonts w:ascii="Times New Roman" w:hAnsi="Times New Roman" w:cs="Times New Roman"/>
          <w:sz w:val="24"/>
          <w:szCs w:val="24"/>
          <w:lang w:val="en-US"/>
        </w:rPr>
        <w:t xml:space="preserve">1992. </w:t>
      </w:r>
      <w:r w:rsidR="006424D0" w:rsidRPr="001C4A58">
        <w:rPr>
          <w:rFonts w:ascii="Times New Roman" w:hAnsi="Times New Roman" w:cs="Times New Roman"/>
          <w:sz w:val="24"/>
          <w:szCs w:val="24"/>
          <w:lang w:val="en-US"/>
        </w:rPr>
        <w:t>Old world epidemics in early</w:t>
      </w:r>
      <w:r w:rsidR="00705978">
        <w:rPr>
          <w:rFonts w:ascii="Times New Roman" w:hAnsi="Times New Roman" w:cs="Times New Roman"/>
          <w:sz w:val="24"/>
          <w:szCs w:val="24"/>
          <w:lang w:val="en-US"/>
        </w:rPr>
        <w:t xml:space="preserve"> c</w:t>
      </w:r>
      <w:r w:rsidRPr="001C4A58">
        <w:rPr>
          <w:rFonts w:ascii="Times New Roman" w:hAnsi="Times New Roman" w:cs="Times New Roman"/>
          <w:sz w:val="24"/>
          <w:szCs w:val="24"/>
          <w:lang w:val="en-US"/>
        </w:rPr>
        <w:t>olonial Ecuador</w:t>
      </w:r>
      <w:r w:rsidR="006424D0" w:rsidRPr="001C4A58">
        <w:rPr>
          <w:rFonts w:ascii="Times New Roman" w:hAnsi="Times New Roman" w:cs="Times New Roman"/>
          <w:sz w:val="24"/>
          <w:szCs w:val="24"/>
          <w:lang w:val="en-US"/>
        </w:rPr>
        <w:t>.</w:t>
      </w:r>
      <w:r w:rsidRPr="001C4A58">
        <w:rPr>
          <w:rFonts w:ascii="Times New Roman" w:hAnsi="Times New Roman" w:cs="Times New Roman"/>
          <w:sz w:val="24"/>
          <w:szCs w:val="24"/>
          <w:lang w:val="en-US"/>
        </w:rPr>
        <w:t xml:space="preserve"> </w:t>
      </w:r>
      <w:r w:rsidR="00686528" w:rsidRPr="001C4A58">
        <w:rPr>
          <w:rFonts w:ascii="Times New Roman" w:hAnsi="Times New Roman" w:cs="Times New Roman"/>
          <w:sz w:val="24"/>
          <w:szCs w:val="24"/>
          <w:lang w:val="en-US"/>
        </w:rPr>
        <w:t>I</w:t>
      </w:r>
      <w:r w:rsidRPr="001C4A58">
        <w:rPr>
          <w:rFonts w:ascii="Times New Roman" w:hAnsi="Times New Roman" w:cs="Times New Roman"/>
          <w:sz w:val="24"/>
          <w:szCs w:val="24"/>
          <w:lang w:val="en-US"/>
        </w:rPr>
        <w:t>n</w:t>
      </w:r>
      <w:r w:rsidR="00705978">
        <w:rPr>
          <w:rFonts w:ascii="Times New Roman" w:hAnsi="Times New Roman" w:cs="Times New Roman"/>
          <w:sz w:val="24"/>
          <w:szCs w:val="24"/>
          <w:lang w:val="en-US"/>
        </w:rPr>
        <w:t xml:space="preserve"> </w:t>
      </w:r>
      <w:r w:rsidR="00705978" w:rsidRPr="00705978">
        <w:rPr>
          <w:rFonts w:ascii="Times New Roman" w:hAnsi="Times New Roman" w:cs="Times New Roman"/>
          <w:i/>
          <w:sz w:val="24"/>
          <w:szCs w:val="24"/>
          <w:lang w:val="en-US"/>
        </w:rPr>
        <w:t xml:space="preserve">“Secret </w:t>
      </w:r>
      <w:r w:rsidR="00705978" w:rsidRPr="00705978">
        <w:rPr>
          <w:rFonts w:ascii="Times New Roman" w:hAnsi="Times New Roman" w:cs="Times New Roman"/>
          <w:i/>
          <w:sz w:val="24"/>
          <w:szCs w:val="24"/>
          <w:lang w:val="en-US"/>
        </w:rPr>
        <w:lastRenderedPageBreak/>
        <w:t xml:space="preserve">judgments of God”: Native Americans </w:t>
      </w:r>
      <w:r w:rsidRPr="001C4A58">
        <w:rPr>
          <w:rFonts w:ascii="Times New Roman" w:hAnsi="Times New Roman" w:cs="Times New Roman"/>
          <w:i/>
          <w:sz w:val="24"/>
          <w:szCs w:val="24"/>
          <w:lang w:val="en-US"/>
        </w:rPr>
        <w:t xml:space="preserve">and </w:t>
      </w:r>
      <w:r w:rsidR="006424D0" w:rsidRPr="001C4A58">
        <w:rPr>
          <w:rFonts w:ascii="Times New Roman" w:hAnsi="Times New Roman" w:cs="Times New Roman"/>
          <w:i/>
          <w:sz w:val="24"/>
          <w:szCs w:val="24"/>
          <w:lang w:val="en-US"/>
        </w:rPr>
        <w:t xml:space="preserve">old world disease </w:t>
      </w:r>
      <w:r w:rsidR="00705978">
        <w:rPr>
          <w:rFonts w:ascii="Times New Roman" w:hAnsi="Times New Roman" w:cs="Times New Roman"/>
          <w:i/>
          <w:sz w:val="24"/>
          <w:szCs w:val="24"/>
          <w:lang w:val="en-US"/>
        </w:rPr>
        <w:t>in c</w:t>
      </w:r>
      <w:r w:rsidRPr="001C4A58">
        <w:rPr>
          <w:rFonts w:ascii="Times New Roman" w:hAnsi="Times New Roman" w:cs="Times New Roman"/>
          <w:i/>
          <w:sz w:val="24"/>
          <w:szCs w:val="24"/>
          <w:lang w:val="en-US"/>
        </w:rPr>
        <w:t xml:space="preserve">olonial Spanish America, </w:t>
      </w:r>
      <w:r w:rsidRPr="001C4A58">
        <w:rPr>
          <w:rFonts w:ascii="Times New Roman" w:hAnsi="Times New Roman" w:cs="Times New Roman"/>
          <w:iCs/>
          <w:sz w:val="24"/>
          <w:szCs w:val="24"/>
          <w:lang w:val="en-US"/>
        </w:rPr>
        <w:t>ed.</w:t>
      </w:r>
      <w:r w:rsidRPr="001C4A58">
        <w:rPr>
          <w:rFonts w:ascii="Times New Roman" w:hAnsi="Times New Roman" w:cs="Times New Roman"/>
          <w:i/>
          <w:sz w:val="24"/>
          <w:szCs w:val="24"/>
          <w:lang w:val="en-US"/>
        </w:rPr>
        <w:t xml:space="preserve"> </w:t>
      </w:r>
      <w:r w:rsidRPr="001C4A58">
        <w:rPr>
          <w:rFonts w:ascii="Times New Roman" w:hAnsi="Times New Roman" w:cs="Times New Roman"/>
          <w:sz w:val="24"/>
          <w:szCs w:val="24"/>
          <w:lang w:val="en-US"/>
        </w:rPr>
        <w:t>N</w:t>
      </w:r>
      <w:r w:rsidR="00686528" w:rsidRPr="001C4A58">
        <w:rPr>
          <w:rFonts w:ascii="Times New Roman" w:hAnsi="Times New Roman" w:cs="Times New Roman"/>
          <w:sz w:val="24"/>
          <w:szCs w:val="24"/>
          <w:lang w:val="en-US"/>
        </w:rPr>
        <w:t>oble</w:t>
      </w:r>
      <w:r w:rsidR="006424D0" w:rsidRPr="001C4A58">
        <w:rPr>
          <w:rFonts w:ascii="Times New Roman" w:hAnsi="Times New Roman" w:cs="Times New Roman"/>
          <w:sz w:val="24"/>
          <w:szCs w:val="24"/>
          <w:lang w:val="en-US"/>
        </w:rPr>
        <w:t xml:space="preserve"> </w:t>
      </w:r>
      <w:r w:rsidR="00686528" w:rsidRPr="001C4A58">
        <w:rPr>
          <w:rFonts w:ascii="Times New Roman" w:hAnsi="Times New Roman" w:cs="Times New Roman"/>
          <w:sz w:val="24"/>
          <w:szCs w:val="24"/>
          <w:lang w:val="en-US"/>
        </w:rPr>
        <w:t>David</w:t>
      </w:r>
      <w:r w:rsidRPr="001C4A58">
        <w:rPr>
          <w:rFonts w:ascii="Times New Roman" w:hAnsi="Times New Roman" w:cs="Times New Roman"/>
          <w:sz w:val="24"/>
          <w:szCs w:val="24"/>
          <w:lang w:val="en-US"/>
        </w:rPr>
        <w:t xml:space="preserve"> Cook and W.</w:t>
      </w:r>
      <w:r w:rsidR="00705978">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G</w:t>
      </w:r>
      <w:r w:rsidR="00686528" w:rsidRPr="001C4A58">
        <w:rPr>
          <w:rFonts w:ascii="Times New Roman" w:hAnsi="Times New Roman" w:cs="Times New Roman"/>
          <w:sz w:val="24"/>
          <w:szCs w:val="24"/>
          <w:lang w:val="en-US"/>
        </w:rPr>
        <w:t>eorge</w:t>
      </w:r>
      <w:r w:rsidRPr="001C4A58">
        <w:rPr>
          <w:rFonts w:ascii="Times New Roman" w:hAnsi="Times New Roman" w:cs="Times New Roman"/>
          <w:sz w:val="24"/>
          <w:szCs w:val="24"/>
          <w:lang w:val="en-US"/>
        </w:rPr>
        <w:t xml:space="preserve"> Lovell</w:t>
      </w:r>
      <w:r w:rsidR="006424D0" w:rsidRPr="001C4A58">
        <w:rPr>
          <w:rFonts w:ascii="Times New Roman" w:hAnsi="Times New Roman" w:cs="Times New Roman"/>
          <w:sz w:val="24"/>
          <w:szCs w:val="24"/>
          <w:lang w:val="en-US"/>
        </w:rPr>
        <w:t>, 84–112.</w:t>
      </w:r>
      <w:r w:rsidRPr="001C4A58">
        <w:rPr>
          <w:rFonts w:ascii="Times New Roman" w:hAnsi="Times New Roman" w:cs="Times New Roman"/>
          <w:sz w:val="24"/>
          <w:szCs w:val="24"/>
          <w:lang w:val="en-US"/>
        </w:rPr>
        <w:t xml:space="preserve"> Norman: University of Oklahoma Press</w:t>
      </w:r>
      <w:r w:rsidR="006424D0" w:rsidRPr="001C4A58">
        <w:rPr>
          <w:rFonts w:ascii="Times New Roman" w:hAnsi="Times New Roman" w:cs="Times New Roman"/>
          <w:sz w:val="24"/>
          <w:szCs w:val="24"/>
          <w:lang w:val="en-US"/>
        </w:rPr>
        <w:t>.</w:t>
      </w:r>
    </w:p>
    <w:p w14:paraId="717514F6" w14:textId="447CA3B9" w:rsidR="00BA2B22" w:rsidRPr="001C4A58" w:rsidRDefault="00EC5535"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 </w:t>
      </w:r>
      <w:r w:rsidR="00080C71" w:rsidRPr="001C4A58">
        <w:rPr>
          <w:rFonts w:ascii="Times New Roman" w:hAnsi="Times New Roman" w:cs="Times New Roman"/>
          <w:sz w:val="24"/>
          <w:szCs w:val="24"/>
          <w:lang w:val="en-US"/>
        </w:rPr>
        <w:t>1993.</w:t>
      </w:r>
      <w:r w:rsidR="00BA2B22" w:rsidRPr="001C4A58">
        <w:rPr>
          <w:rFonts w:ascii="Times New Roman" w:hAnsi="Times New Roman" w:cs="Times New Roman"/>
          <w:sz w:val="24"/>
          <w:szCs w:val="24"/>
          <w:lang w:val="en-US"/>
        </w:rPr>
        <w:t xml:space="preserve"> Highland-</w:t>
      </w:r>
      <w:r w:rsidR="00080C71" w:rsidRPr="001C4A58">
        <w:rPr>
          <w:rFonts w:ascii="Times New Roman" w:hAnsi="Times New Roman" w:cs="Times New Roman"/>
          <w:sz w:val="24"/>
          <w:szCs w:val="24"/>
          <w:lang w:val="en-US"/>
        </w:rPr>
        <w:t>lowland contrasts in the impact of old world diseases in early</w:t>
      </w:r>
      <w:r w:rsidR="00BA2B22" w:rsidRPr="001C4A58">
        <w:rPr>
          <w:rFonts w:ascii="Times New Roman" w:hAnsi="Times New Roman" w:cs="Times New Roman"/>
          <w:sz w:val="24"/>
          <w:szCs w:val="24"/>
          <w:lang w:val="en-US"/>
        </w:rPr>
        <w:t xml:space="preserve"> </w:t>
      </w:r>
      <w:r w:rsidR="00F314EF">
        <w:rPr>
          <w:rFonts w:ascii="Times New Roman" w:hAnsi="Times New Roman" w:cs="Times New Roman"/>
          <w:sz w:val="24"/>
          <w:szCs w:val="24"/>
          <w:lang w:val="en-US"/>
        </w:rPr>
        <w:t>c</w:t>
      </w:r>
      <w:r w:rsidR="00BA2B22" w:rsidRPr="001C4A58">
        <w:rPr>
          <w:rFonts w:ascii="Times New Roman" w:hAnsi="Times New Roman" w:cs="Times New Roman"/>
          <w:sz w:val="24"/>
          <w:szCs w:val="24"/>
          <w:lang w:val="en-US"/>
        </w:rPr>
        <w:t>olonial Ecuador</w:t>
      </w:r>
      <w:r w:rsidR="00080C71" w:rsidRPr="001C4A58">
        <w:rPr>
          <w:rFonts w:ascii="Times New Roman" w:hAnsi="Times New Roman" w:cs="Times New Roman"/>
          <w:sz w:val="24"/>
          <w:szCs w:val="24"/>
          <w:lang w:val="en-US"/>
        </w:rPr>
        <w:t>.</w:t>
      </w:r>
      <w:r w:rsidR="00BA2B22" w:rsidRPr="001C4A58">
        <w:rPr>
          <w:rFonts w:ascii="Times New Roman" w:hAnsi="Times New Roman" w:cs="Times New Roman"/>
          <w:sz w:val="24"/>
          <w:szCs w:val="24"/>
          <w:lang w:val="en-US"/>
        </w:rPr>
        <w:t xml:space="preserve"> </w:t>
      </w:r>
      <w:r w:rsidR="00BA2B22" w:rsidRPr="001C4A58">
        <w:rPr>
          <w:rFonts w:ascii="Times New Roman" w:hAnsi="Times New Roman" w:cs="Times New Roman"/>
          <w:i/>
          <w:iCs/>
          <w:sz w:val="24"/>
          <w:szCs w:val="24"/>
          <w:lang w:val="en-US"/>
        </w:rPr>
        <w:t>Social Science and Medicine</w:t>
      </w:r>
      <w:r w:rsidR="00BA2B22" w:rsidRPr="001C4A58">
        <w:rPr>
          <w:rFonts w:ascii="Times New Roman" w:hAnsi="Times New Roman" w:cs="Times New Roman"/>
          <w:sz w:val="24"/>
          <w:szCs w:val="24"/>
          <w:lang w:val="en-US"/>
        </w:rPr>
        <w:t xml:space="preserve"> 36(9): 1187</w:t>
      </w:r>
      <w:r w:rsidR="00080C71" w:rsidRPr="001C4A58">
        <w:rPr>
          <w:rFonts w:ascii="Times New Roman" w:hAnsi="Times New Roman" w:cs="Times New Roman"/>
          <w:sz w:val="24"/>
          <w:szCs w:val="24"/>
          <w:lang w:val="en-US"/>
        </w:rPr>
        <w:t>–</w:t>
      </w:r>
      <w:r w:rsidR="00BA2B22" w:rsidRPr="001C4A58">
        <w:rPr>
          <w:rFonts w:ascii="Times New Roman" w:hAnsi="Times New Roman" w:cs="Times New Roman"/>
          <w:sz w:val="24"/>
          <w:szCs w:val="24"/>
          <w:lang w:val="en-US"/>
        </w:rPr>
        <w:t xml:space="preserve">95. </w:t>
      </w:r>
    </w:p>
    <w:p w14:paraId="33B20446" w14:textId="6E7EC414" w:rsidR="00BA2B22" w:rsidRPr="001C4A58" w:rsidRDefault="00EC5535" w:rsidP="00662734">
      <w:pPr>
        <w:widowControl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 </w:t>
      </w:r>
      <w:r w:rsidR="003E4D50" w:rsidRPr="001C4A58">
        <w:rPr>
          <w:rFonts w:ascii="Times New Roman" w:hAnsi="Times New Roman" w:cs="Times New Roman"/>
          <w:sz w:val="24"/>
          <w:szCs w:val="24"/>
          <w:lang w:val="en-US"/>
        </w:rPr>
        <w:t xml:space="preserve">1995. </w:t>
      </w:r>
      <w:r w:rsidR="00BA2B22" w:rsidRPr="001C4A58">
        <w:rPr>
          <w:rFonts w:ascii="Times New Roman" w:hAnsi="Times New Roman" w:cs="Times New Roman"/>
          <w:i/>
          <w:iCs/>
          <w:sz w:val="24"/>
          <w:szCs w:val="24"/>
          <w:lang w:val="en-US"/>
        </w:rPr>
        <w:t xml:space="preserve">Life and </w:t>
      </w:r>
      <w:r w:rsidR="003E4D50" w:rsidRPr="001C4A58">
        <w:rPr>
          <w:rFonts w:ascii="Times New Roman" w:hAnsi="Times New Roman" w:cs="Times New Roman"/>
          <w:i/>
          <w:iCs/>
          <w:sz w:val="24"/>
          <w:szCs w:val="24"/>
          <w:lang w:val="en-US"/>
        </w:rPr>
        <w:t>de</w:t>
      </w:r>
      <w:r w:rsidR="00BA2B22" w:rsidRPr="001C4A58">
        <w:rPr>
          <w:rFonts w:ascii="Times New Roman" w:hAnsi="Times New Roman" w:cs="Times New Roman"/>
          <w:i/>
          <w:iCs/>
          <w:sz w:val="24"/>
          <w:szCs w:val="24"/>
          <w:lang w:val="en-US"/>
        </w:rPr>
        <w:t xml:space="preserve">ath in </w:t>
      </w:r>
      <w:r w:rsidR="003E4D50" w:rsidRPr="001C4A58">
        <w:rPr>
          <w:rFonts w:ascii="Times New Roman" w:hAnsi="Times New Roman" w:cs="Times New Roman"/>
          <w:i/>
          <w:iCs/>
          <w:sz w:val="24"/>
          <w:szCs w:val="24"/>
          <w:lang w:val="en-US"/>
        </w:rPr>
        <w:t>e</w:t>
      </w:r>
      <w:r w:rsidR="00F314EF">
        <w:rPr>
          <w:rFonts w:ascii="Times New Roman" w:hAnsi="Times New Roman" w:cs="Times New Roman"/>
          <w:i/>
          <w:iCs/>
          <w:sz w:val="24"/>
          <w:szCs w:val="24"/>
          <w:lang w:val="en-US"/>
        </w:rPr>
        <w:t>arly c</w:t>
      </w:r>
      <w:r w:rsidR="00BA2B22" w:rsidRPr="001C4A58">
        <w:rPr>
          <w:rFonts w:ascii="Times New Roman" w:hAnsi="Times New Roman" w:cs="Times New Roman"/>
          <w:i/>
          <w:iCs/>
          <w:sz w:val="24"/>
          <w:szCs w:val="24"/>
          <w:lang w:val="en-US"/>
        </w:rPr>
        <w:t>olonial Ecuador</w:t>
      </w:r>
      <w:r w:rsidR="00D26900">
        <w:rPr>
          <w:rFonts w:ascii="Times New Roman" w:hAnsi="Times New Roman" w:cs="Times New Roman"/>
          <w:iCs/>
          <w:sz w:val="24"/>
          <w:szCs w:val="24"/>
          <w:lang w:val="en-US"/>
        </w:rPr>
        <w:t>.</w:t>
      </w:r>
      <w:r w:rsidR="00F314EF">
        <w:rPr>
          <w:rFonts w:ascii="Times New Roman" w:hAnsi="Times New Roman" w:cs="Times New Roman"/>
          <w:sz w:val="24"/>
          <w:szCs w:val="24"/>
          <w:lang w:val="en-US"/>
        </w:rPr>
        <w:t xml:space="preserve"> </w:t>
      </w:r>
      <w:r w:rsidR="00BA2B22" w:rsidRPr="001C4A58">
        <w:rPr>
          <w:rFonts w:ascii="Times New Roman" w:hAnsi="Times New Roman" w:cs="Times New Roman"/>
          <w:sz w:val="24"/>
          <w:szCs w:val="24"/>
          <w:lang w:val="en-US"/>
        </w:rPr>
        <w:t>Norma</w:t>
      </w:r>
      <w:r w:rsidR="003E4D50" w:rsidRPr="001C4A58">
        <w:rPr>
          <w:rFonts w:ascii="Times New Roman" w:hAnsi="Times New Roman" w:cs="Times New Roman"/>
          <w:sz w:val="24"/>
          <w:szCs w:val="24"/>
          <w:lang w:val="en-US"/>
        </w:rPr>
        <w:t>n</w:t>
      </w:r>
      <w:r w:rsidR="006871E6">
        <w:rPr>
          <w:rFonts w:ascii="Times New Roman" w:hAnsi="Times New Roman" w:cs="Times New Roman"/>
          <w:sz w:val="24"/>
          <w:szCs w:val="24"/>
          <w:lang w:val="en-US"/>
        </w:rPr>
        <w:t>, OK</w:t>
      </w:r>
      <w:r w:rsidR="003E4D50" w:rsidRPr="001C4A58">
        <w:rPr>
          <w:rFonts w:ascii="Times New Roman" w:hAnsi="Times New Roman" w:cs="Times New Roman"/>
          <w:sz w:val="24"/>
          <w:szCs w:val="24"/>
          <w:lang w:val="en-US"/>
        </w:rPr>
        <w:t>: University of Oklahoma Press.</w:t>
      </w:r>
    </w:p>
    <w:p w14:paraId="4F5AC247" w14:textId="21E63B00" w:rsidR="00BA2B22" w:rsidRDefault="00EC5535" w:rsidP="00662734">
      <w:pPr>
        <w:widowControl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w:t>
      </w:r>
      <w:r w:rsidRPr="00CB6D71">
        <w:rPr>
          <w:rFonts w:ascii="Times New Roman" w:hAnsi="Times New Roman" w:cs="Times New Roman"/>
          <w:sz w:val="24"/>
          <w:szCs w:val="24"/>
          <w:lang w:val="en-US"/>
        </w:rPr>
        <w:t xml:space="preserve">. </w:t>
      </w:r>
      <w:r w:rsidR="00E82406" w:rsidRPr="00CB6D71">
        <w:rPr>
          <w:rFonts w:ascii="Times New Roman" w:hAnsi="Times New Roman" w:cs="Times New Roman"/>
          <w:sz w:val="24"/>
          <w:szCs w:val="24"/>
          <w:lang w:val="en-US"/>
        </w:rPr>
        <w:t>1998</w:t>
      </w:r>
      <w:r w:rsidR="00686528" w:rsidRPr="00CB6D71">
        <w:rPr>
          <w:rFonts w:ascii="Times New Roman" w:hAnsi="Times New Roman" w:cs="Times New Roman"/>
          <w:sz w:val="24"/>
          <w:szCs w:val="24"/>
          <w:lang w:val="en-US"/>
        </w:rPr>
        <w:t>.</w:t>
      </w:r>
      <w:r w:rsidR="00686528" w:rsidRPr="001C4A58">
        <w:rPr>
          <w:rFonts w:ascii="Times New Roman" w:hAnsi="Times New Roman" w:cs="Times New Roman"/>
          <w:sz w:val="24"/>
          <w:szCs w:val="24"/>
          <w:lang w:val="en-US"/>
        </w:rPr>
        <w:t xml:space="preserve"> </w:t>
      </w:r>
      <w:r w:rsidR="00BA2B22" w:rsidRPr="001C4A58">
        <w:rPr>
          <w:rFonts w:ascii="Times New Roman" w:hAnsi="Times New Roman" w:cs="Times New Roman"/>
          <w:sz w:val="24"/>
          <w:szCs w:val="24"/>
          <w:lang w:val="en-US"/>
        </w:rPr>
        <w:t xml:space="preserve">A </w:t>
      </w:r>
      <w:r w:rsidR="003E4D50" w:rsidRPr="001C4A58">
        <w:rPr>
          <w:rFonts w:ascii="Times New Roman" w:hAnsi="Times New Roman" w:cs="Times New Roman"/>
          <w:sz w:val="24"/>
          <w:szCs w:val="24"/>
          <w:lang w:val="en-US"/>
        </w:rPr>
        <w:t>historical-ecological perspective on epidemic disease</w:t>
      </w:r>
      <w:r w:rsidR="006871E6">
        <w:rPr>
          <w:rFonts w:ascii="Times New Roman" w:hAnsi="Times New Roman" w:cs="Times New Roman"/>
          <w:sz w:val="24"/>
          <w:szCs w:val="24"/>
          <w:lang w:val="en-US"/>
        </w:rPr>
        <w:t>. I</w:t>
      </w:r>
      <w:r w:rsidR="00BA2B22" w:rsidRPr="001C4A58">
        <w:rPr>
          <w:rFonts w:ascii="Times New Roman" w:hAnsi="Times New Roman" w:cs="Times New Roman"/>
          <w:sz w:val="24"/>
          <w:szCs w:val="24"/>
          <w:lang w:val="en-US"/>
        </w:rPr>
        <w:t xml:space="preserve">n </w:t>
      </w:r>
      <w:r w:rsidR="00BA2B22" w:rsidRPr="001C4A58">
        <w:rPr>
          <w:rFonts w:ascii="Times New Roman" w:hAnsi="Times New Roman" w:cs="Times New Roman"/>
          <w:i/>
          <w:sz w:val="24"/>
          <w:szCs w:val="24"/>
          <w:lang w:val="en-US"/>
        </w:rPr>
        <w:t xml:space="preserve">Advances in </w:t>
      </w:r>
      <w:r w:rsidR="003E4D50" w:rsidRPr="001C4A58">
        <w:rPr>
          <w:rFonts w:ascii="Times New Roman" w:hAnsi="Times New Roman" w:cs="Times New Roman"/>
          <w:i/>
          <w:sz w:val="24"/>
          <w:szCs w:val="24"/>
          <w:lang w:val="en-US"/>
        </w:rPr>
        <w:t>historical ecology</w:t>
      </w:r>
      <w:r w:rsidR="00BA2B22" w:rsidRPr="001C4A58">
        <w:rPr>
          <w:rFonts w:ascii="Times New Roman" w:hAnsi="Times New Roman" w:cs="Times New Roman"/>
          <w:sz w:val="24"/>
          <w:szCs w:val="24"/>
          <w:lang w:val="en-US"/>
        </w:rPr>
        <w:t>, ed</w:t>
      </w:r>
      <w:r w:rsidR="003E4D50" w:rsidRPr="001C4A58">
        <w:rPr>
          <w:rFonts w:ascii="Times New Roman" w:hAnsi="Times New Roman" w:cs="Times New Roman"/>
          <w:sz w:val="24"/>
          <w:szCs w:val="24"/>
          <w:lang w:val="en-US"/>
        </w:rPr>
        <w:t>.</w:t>
      </w:r>
      <w:r w:rsidR="00BA2B22" w:rsidRPr="001C4A58">
        <w:rPr>
          <w:rFonts w:ascii="Times New Roman" w:hAnsi="Times New Roman" w:cs="Times New Roman"/>
          <w:sz w:val="24"/>
          <w:szCs w:val="24"/>
          <w:lang w:val="en-US"/>
        </w:rPr>
        <w:t xml:space="preserve"> W. </w:t>
      </w:r>
      <w:proofErr w:type="spellStart"/>
      <w:r w:rsidR="00BA2B22" w:rsidRPr="001C4A58">
        <w:rPr>
          <w:rFonts w:ascii="Times New Roman" w:hAnsi="Times New Roman" w:cs="Times New Roman"/>
          <w:sz w:val="24"/>
          <w:szCs w:val="24"/>
          <w:lang w:val="en-US"/>
        </w:rPr>
        <w:t>Balée</w:t>
      </w:r>
      <w:proofErr w:type="spellEnd"/>
      <w:r w:rsidR="003E4D50" w:rsidRPr="001C4A58">
        <w:rPr>
          <w:rFonts w:ascii="Times New Roman" w:hAnsi="Times New Roman" w:cs="Times New Roman"/>
          <w:sz w:val="24"/>
          <w:szCs w:val="24"/>
          <w:lang w:val="en-US"/>
        </w:rPr>
        <w:t>, 42–63.</w:t>
      </w:r>
      <w:r w:rsidR="00BA2B22" w:rsidRPr="001C4A58">
        <w:rPr>
          <w:rFonts w:ascii="Times New Roman" w:hAnsi="Times New Roman" w:cs="Times New Roman"/>
          <w:sz w:val="24"/>
          <w:szCs w:val="24"/>
          <w:lang w:val="en-US"/>
        </w:rPr>
        <w:t xml:space="preserve"> New York: Columbia University Press</w:t>
      </w:r>
      <w:r w:rsidR="003E4D50" w:rsidRPr="001C4A58">
        <w:rPr>
          <w:rFonts w:ascii="Times New Roman" w:hAnsi="Times New Roman" w:cs="Times New Roman"/>
          <w:sz w:val="24"/>
          <w:szCs w:val="24"/>
          <w:lang w:val="en-US"/>
        </w:rPr>
        <w:t>.</w:t>
      </w:r>
    </w:p>
    <w:p w14:paraId="7EBED44B" w14:textId="1C8F105A" w:rsidR="008703DB" w:rsidRPr="001C4A58" w:rsidRDefault="008703DB" w:rsidP="00662734">
      <w:pPr>
        <w:widowControl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w:t>
      </w:r>
      <w:r>
        <w:rPr>
          <w:rFonts w:ascii="Times New Roman" w:hAnsi="Times New Roman" w:cs="Times New Roman"/>
          <w:sz w:val="24"/>
          <w:szCs w:val="24"/>
          <w:lang w:val="en-US"/>
        </w:rPr>
        <w:t xml:space="preserve">1999. Disease and immunity in the pre-Spanish Philippines. </w:t>
      </w:r>
      <w:r w:rsidRPr="00CB6D71">
        <w:rPr>
          <w:rFonts w:ascii="Times New Roman" w:hAnsi="Times New Roman" w:cs="Times New Roman"/>
          <w:i/>
          <w:iCs/>
          <w:sz w:val="24"/>
          <w:szCs w:val="24"/>
          <w:lang w:val="en-US"/>
        </w:rPr>
        <w:t xml:space="preserve">Social Science and Medicine </w:t>
      </w:r>
      <w:r>
        <w:rPr>
          <w:rFonts w:ascii="Times New Roman" w:hAnsi="Times New Roman" w:cs="Times New Roman"/>
          <w:sz w:val="24"/>
          <w:szCs w:val="24"/>
          <w:lang w:val="en-US"/>
        </w:rPr>
        <w:t>48:1833</w:t>
      </w:r>
      <w:r w:rsidR="00D67A20">
        <w:rPr>
          <w:rFonts w:ascii="Times New Roman" w:hAnsi="Times New Roman" w:cs="Times New Roman"/>
          <w:sz w:val="24"/>
          <w:szCs w:val="24"/>
          <w:lang w:val="en-US"/>
        </w:rPr>
        <w:t>–</w:t>
      </w:r>
      <w:r>
        <w:rPr>
          <w:rFonts w:ascii="Times New Roman" w:hAnsi="Times New Roman" w:cs="Times New Roman"/>
          <w:sz w:val="24"/>
          <w:szCs w:val="24"/>
          <w:lang w:val="en-US"/>
        </w:rPr>
        <w:t>49</w:t>
      </w:r>
      <w:r w:rsidR="00D67A20">
        <w:rPr>
          <w:rFonts w:ascii="Times New Roman" w:hAnsi="Times New Roman" w:cs="Times New Roman"/>
          <w:sz w:val="24"/>
          <w:szCs w:val="24"/>
          <w:lang w:val="en-US"/>
        </w:rPr>
        <w:t>.</w:t>
      </w:r>
    </w:p>
    <w:p w14:paraId="0DC7EB64" w14:textId="418BB414" w:rsidR="00686528" w:rsidRPr="001C4A58" w:rsidRDefault="00EC5535"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 </w:t>
      </w:r>
      <w:r w:rsidR="00686528" w:rsidRPr="001C4A58">
        <w:rPr>
          <w:rFonts w:ascii="Times New Roman" w:hAnsi="Times New Roman" w:cs="Times New Roman"/>
          <w:sz w:val="24"/>
          <w:szCs w:val="24"/>
          <w:lang w:val="en-US"/>
        </w:rPr>
        <w:t xml:space="preserve">2009. </w:t>
      </w:r>
      <w:r w:rsidR="00686528" w:rsidRPr="001C4A58">
        <w:rPr>
          <w:rFonts w:ascii="Times New Roman" w:hAnsi="Times New Roman" w:cs="Times New Roman"/>
          <w:i/>
          <w:iCs/>
          <w:sz w:val="24"/>
          <w:szCs w:val="24"/>
          <w:lang w:val="en-US"/>
        </w:rPr>
        <w:t>Conquest and pestilence in the early Spanish Philippines</w:t>
      </w:r>
      <w:r w:rsidR="00686528" w:rsidRPr="001C4A58">
        <w:rPr>
          <w:rFonts w:ascii="Times New Roman" w:hAnsi="Times New Roman" w:cs="Times New Roman"/>
          <w:iCs/>
          <w:sz w:val="24"/>
          <w:szCs w:val="24"/>
          <w:lang w:val="en-US"/>
        </w:rPr>
        <w:t>.</w:t>
      </w:r>
      <w:r w:rsidR="00686528" w:rsidRPr="001C4A58">
        <w:rPr>
          <w:rFonts w:ascii="Times New Roman" w:hAnsi="Times New Roman" w:cs="Times New Roman"/>
          <w:sz w:val="24"/>
          <w:szCs w:val="24"/>
          <w:lang w:val="en-US"/>
        </w:rPr>
        <w:t xml:space="preserve"> Honolulu: University of Hawai’i Press.</w:t>
      </w:r>
    </w:p>
    <w:p w14:paraId="2D1D44F3" w14:textId="643CC1AE" w:rsidR="00686528" w:rsidRPr="001C4A58" w:rsidRDefault="00EC5535" w:rsidP="00662734">
      <w:pPr>
        <w:pStyle w:val="FootnoteText"/>
        <w:widowControl w:val="0"/>
        <w:spacing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 xml:space="preserve">———. </w:t>
      </w:r>
      <w:r w:rsidR="00686528" w:rsidRPr="001C4A58">
        <w:rPr>
          <w:rFonts w:ascii="Times New Roman" w:hAnsi="Times New Roman" w:cs="Times New Roman"/>
          <w:sz w:val="24"/>
          <w:szCs w:val="24"/>
          <w:lang w:val="en-US"/>
        </w:rPr>
        <w:t xml:space="preserve">2015. The </w:t>
      </w:r>
      <w:r w:rsidR="00686528" w:rsidRPr="001C4A58">
        <w:rPr>
          <w:rFonts w:ascii="Times New Roman" w:hAnsi="Times New Roman" w:cs="Times New Roman"/>
          <w:i/>
          <w:sz w:val="24"/>
          <w:szCs w:val="24"/>
          <w:lang w:val="en-US"/>
        </w:rPr>
        <w:t>longue durée</w:t>
      </w:r>
      <w:r w:rsidR="00686528" w:rsidRPr="001C4A58">
        <w:rPr>
          <w:rFonts w:ascii="Times New Roman" w:hAnsi="Times New Roman" w:cs="Times New Roman"/>
          <w:sz w:val="24"/>
          <w:szCs w:val="24"/>
          <w:lang w:val="en-US"/>
        </w:rPr>
        <w:t xml:space="preserve"> in Filipino demographic history: The role of fertility prior to 1800</w:t>
      </w:r>
      <w:r w:rsidR="00E37083" w:rsidRPr="001C4A58">
        <w:rPr>
          <w:rFonts w:ascii="Times New Roman" w:hAnsi="Times New Roman" w:cs="Times New Roman"/>
          <w:sz w:val="24"/>
          <w:szCs w:val="24"/>
          <w:lang w:val="en-US"/>
        </w:rPr>
        <w:t>. I</w:t>
      </w:r>
      <w:r w:rsidR="00686528" w:rsidRPr="001C4A58">
        <w:rPr>
          <w:rFonts w:ascii="Times New Roman" w:hAnsi="Times New Roman" w:cs="Times New Roman"/>
          <w:sz w:val="24"/>
          <w:szCs w:val="24"/>
          <w:lang w:val="en-US"/>
        </w:rPr>
        <w:t xml:space="preserve">n </w:t>
      </w:r>
      <w:r w:rsidR="00686528" w:rsidRPr="001C4A58">
        <w:rPr>
          <w:rFonts w:ascii="Times New Roman" w:hAnsi="Times New Roman" w:cs="Times New Roman"/>
          <w:i/>
          <w:iCs/>
          <w:sz w:val="24"/>
          <w:szCs w:val="24"/>
          <w:lang w:val="en-US"/>
        </w:rPr>
        <w:t xml:space="preserve">Environment, trade and society in Southeast Asia: A </w:t>
      </w:r>
      <w:r w:rsidR="00686528" w:rsidRPr="001C4A58">
        <w:rPr>
          <w:rFonts w:ascii="Times New Roman" w:hAnsi="Times New Roman" w:cs="Times New Roman"/>
          <w:iCs/>
          <w:sz w:val="24"/>
          <w:szCs w:val="24"/>
          <w:lang w:val="en-US"/>
        </w:rPr>
        <w:t>longue durée</w:t>
      </w:r>
      <w:r w:rsidR="00686528" w:rsidRPr="001C4A58">
        <w:rPr>
          <w:rFonts w:ascii="Times New Roman" w:hAnsi="Times New Roman" w:cs="Times New Roman"/>
          <w:i/>
          <w:iCs/>
          <w:sz w:val="24"/>
          <w:szCs w:val="24"/>
          <w:lang w:val="en-US"/>
        </w:rPr>
        <w:t xml:space="preserve"> perspective</w:t>
      </w:r>
      <w:r w:rsidR="00686528" w:rsidRPr="001C4A58">
        <w:rPr>
          <w:rFonts w:ascii="Times New Roman" w:hAnsi="Times New Roman" w:cs="Times New Roman"/>
          <w:sz w:val="24"/>
          <w:szCs w:val="24"/>
          <w:lang w:val="en-US"/>
        </w:rPr>
        <w:t xml:space="preserve">, ed. David Henley and Henk Schulte </w:t>
      </w:r>
      <w:proofErr w:type="spellStart"/>
      <w:r w:rsidR="00686528" w:rsidRPr="001C4A58">
        <w:rPr>
          <w:rFonts w:ascii="Times New Roman" w:hAnsi="Times New Roman" w:cs="Times New Roman"/>
          <w:sz w:val="24"/>
          <w:szCs w:val="24"/>
          <w:lang w:val="en-US"/>
        </w:rPr>
        <w:t>Nordholt</w:t>
      </w:r>
      <w:proofErr w:type="spellEnd"/>
      <w:r w:rsidR="00686528" w:rsidRPr="001C4A58">
        <w:rPr>
          <w:rFonts w:ascii="Times New Roman" w:hAnsi="Times New Roman" w:cs="Times New Roman"/>
          <w:sz w:val="24"/>
          <w:szCs w:val="24"/>
          <w:lang w:val="en-US"/>
        </w:rPr>
        <w:t>, 78–95. Leiden: Brill.</w:t>
      </w:r>
    </w:p>
    <w:p w14:paraId="67DBF741" w14:textId="5DA6B24C" w:rsidR="00BA2B22" w:rsidRPr="001C4A58" w:rsidRDefault="00BA2B22" w:rsidP="00D51DB4">
      <w:pPr>
        <w:widowControl w:val="0"/>
        <w:autoSpaceDE w:val="0"/>
        <w:autoSpaceDN w:val="0"/>
        <w:adjustRightInd w:val="0"/>
        <w:spacing w:after="0" w:line="480" w:lineRule="auto"/>
        <w:ind w:left="851" w:hanging="851"/>
        <w:rPr>
          <w:rFonts w:ascii="Times New Roman" w:hAnsi="Times New Roman" w:cs="Times New Roman"/>
          <w:sz w:val="24"/>
          <w:szCs w:val="24"/>
          <w:lang w:val="en-US"/>
        </w:rPr>
      </w:pPr>
      <w:r w:rsidRPr="001C4A58">
        <w:rPr>
          <w:rFonts w:ascii="Times New Roman" w:hAnsi="Times New Roman" w:cs="Times New Roman"/>
          <w:sz w:val="24"/>
          <w:szCs w:val="24"/>
          <w:lang w:val="en-US"/>
        </w:rPr>
        <w:t>Stannard</w:t>
      </w:r>
      <w:r w:rsidR="003E4D50" w:rsidRPr="001C4A58">
        <w:rPr>
          <w:rFonts w:ascii="Times New Roman" w:hAnsi="Times New Roman" w:cs="Times New Roman"/>
          <w:sz w:val="24"/>
          <w:szCs w:val="24"/>
          <w:lang w:val="en-US"/>
        </w:rPr>
        <w:t>, D</w:t>
      </w:r>
      <w:r w:rsidR="00E37083" w:rsidRPr="001C4A58">
        <w:rPr>
          <w:rFonts w:ascii="Times New Roman" w:hAnsi="Times New Roman" w:cs="Times New Roman"/>
          <w:sz w:val="24"/>
          <w:szCs w:val="24"/>
          <w:lang w:val="en-US"/>
        </w:rPr>
        <w:t xml:space="preserve">avid </w:t>
      </w:r>
      <w:r w:rsidR="003E4D50" w:rsidRPr="001C4A58">
        <w:rPr>
          <w:rFonts w:ascii="Times New Roman" w:hAnsi="Times New Roman" w:cs="Times New Roman"/>
          <w:sz w:val="24"/>
          <w:szCs w:val="24"/>
          <w:lang w:val="en-US"/>
        </w:rPr>
        <w:t>E. 1989.</w:t>
      </w:r>
      <w:r w:rsidRPr="001C4A58">
        <w:rPr>
          <w:rFonts w:ascii="Times New Roman" w:hAnsi="Times New Roman" w:cs="Times New Roman"/>
          <w:sz w:val="24"/>
          <w:szCs w:val="24"/>
          <w:lang w:val="en-US"/>
        </w:rPr>
        <w:t xml:space="preserve"> </w:t>
      </w:r>
      <w:r w:rsidRPr="001C4A58">
        <w:rPr>
          <w:rFonts w:ascii="Times New Roman" w:hAnsi="Times New Roman" w:cs="Times New Roman"/>
          <w:i/>
          <w:iCs/>
          <w:sz w:val="24"/>
          <w:szCs w:val="24"/>
          <w:lang w:val="en-US"/>
        </w:rPr>
        <w:t xml:space="preserve">Before the </w:t>
      </w:r>
      <w:r w:rsidR="003E4D50" w:rsidRPr="001C4A58">
        <w:rPr>
          <w:rFonts w:ascii="Times New Roman" w:hAnsi="Times New Roman" w:cs="Times New Roman"/>
          <w:i/>
          <w:iCs/>
          <w:sz w:val="24"/>
          <w:szCs w:val="24"/>
          <w:lang w:val="en-US"/>
        </w:rPr>
        <w:t>h</w:t>
      </w:r>
      <w:r w:rsidRPr="001C4A58">
        <w:rPr>
          <w:rFonts w:ascii="Times New Roman" w:hAnsi="Times New Roman" w:cs="Times New Roman"/>
          <w:i/>
          <w:iCs/>
          <w:sz w:val="24"/>
          <w:szCs w:val="24"/>
          <w:lang w:val="en-US"/>
        </w:rPr>
        <w:t xml:space="preserve">orror: The </w:t>
      </w:r>
      <w:r w:rsidR="003E4D50" w:rsidRPr="001C4A58">
        <w:rPr>
          <w:rFonts w:ascii="Times New Roman" w:hAnsi="Times New Roman" w:cs="Times New Roman"/>
          <w:i/>
          <w:iCs/>
          <w:sz w:val="24"/>
          <w:szCs w:val="24"/>
          <w:lang w:val="en-US"/>
        </w:rPr>
        <w:t>p</w:t>
      </w:r>
      <w:r w:rsidR="006871E6">
        <w:rPr>
          <w:rFonts w:ascii="Times New Roman" w:hAnsi="Times New Roman" w:cs="Times New Roman"/>
          <w:i/>
          <w:iCs/>
          <w:sz w:val="24"/>
          <w:szCs w:val="24"/>
          <w:lang w:val="en-US"/>
        </w:rPr>
        <w:t xml:space="preserve">opulation of Hawai’i </w:t>
      </w:r>
      <w:r w:rsidRPr="001C4A58">
        <w:rPr>
          <w:rFonts w:ascii="Times New Roman" w:hAnsi="Times New Roman" w:cs="Times New Roman"/>
          <w:i/>
          <w:iCs/>
          <w:sz w:val="24"/>
          <w:szCs w:val="24"/>
          <w:lang w:val="en-US"/>
        </w:rPr>
        <w:t xml:space="preserve">on the </w:t>
      </w:r>
      <w:r w:rsidR="003E4D50" w:rsidRPr="001C4A58">
        <w:rPr>
          <w:rFonts w:ascii="Times New Roman" w:hAnsi="Times New Roman" w:cs="Times New Roman"/>
          <w:i/>
          <w:iCs/>
          <w:sz w:val="24"/>
          <w:szCs w:val="24"/>
          <w:lang w:val="en-US"/>
        </w:rPr>
        <w:t>e</w:t>
      </w:r>
      <w:r w:rsidRPr="001C4A58">
        <w:rPr>
          <w:rFonts w:ascii="Times New Roman" w:hAnsi="Times New Roman" w:cs="Times New Roman"/>
          <w:i/>
          <w:iCs/>
          <w:sz w:val="24"/>
          <w:szCs w:val="24"/>
          <w:lang w:val="en-US"/>
        </w:rPr>
        <w:t xml:space="preserve">ve of Western </w:t>
      </w:r>
      <w:r w:rsidR="003E4D50" w:rsidRPr="001C4A58">
        <w:rPr>
          <w:rFonts w:ascii="Times New Roman" w:hAnsi="Times New Roman" w:cs="Times New Roman"/>
          <w:i/>
          <w:iCs/>
          <w:sz w:val="24"/>
          <w:szCs w:val="24"/>
          <w:lang w:val="en-US"/>
        </w:rPr>
        <w:t>c</w:t>
      </w:r>
      <w:r w:rsidRPr="001C4A58">
        <w:rPr>
          <w:rFonts w:ascii="Times New Roman" w:hAnsi="Times New Roman" w:cs="Times New Roman"/>
          <w:i/>
          <w:iCs/>
          <w:sz w:val="24"/>
          <w:szCs w:val="24"/>
          <w:lang w:val="en-US"/>
        </w:rPr>
        <w:t>ontact</w:t>
      </w:r>
      <w:r w:rsidR="003E4D50" w:rsidRPr="001C4A58">
        <w:rPr>
          <w:rFonts w:ascii="Times New Roman" w:hAnsi="Times New Roman" w:cs="Times New Roman"/>
          <w:iCs/>
          <w:sz w:val="24"/>
          <w:szCs w:val="24"/>
          <w:lang w:val="en-US"/>
        </w:rPr>
        <w:t>.</w:t>
      </w:r>
      <w:r w:rsidRPr="001C4A58">
        <w:rPr>
          <w:rFonts w:ascii="Times New Roman" w:hAnsi="Times New Roman" w:cs="Times New Roman"/>
          <w:sz w:val="24"/>
          <w:szCs w:val="24"/>
          <w:lang w:val="en-US"/>
        </w:rPr>
        <w:t xml:space="preserve"> </w:t>
      </w:r>
      <w:r w:rsidR="003E4D50" w:rsidRPr="001C4A58">
        <w:rPr>
          <w:rFonts w:ascii="Times New Roman" w:hAnsi="Times New Roman" w:cs="Times New Roman"/>
          <w:sz w:val="24"/>
          <w:szCs w:val="24"/>
          <w:lang w:val="en-US"/>
        </w:rPr>
        <w:t xml:space="preserve">Honolulu: </w:t>
      </w:r>
      <w:r w:rsidR="00D51DB4" w:rsidRPr="00D51DB4">
        <w:rPr>
          <w:rFonts w:ascii="Times New Roman" w:hAnsi="Times New Roman" w:cs="Times New Roman"/>
          <w:sz w:val="24"/>
          <w:szCs w:val="24"/>
          <w:lang w:val="en-US"/>
        </w:rPr>
        <w:t>Social Science Research Institute</w:t>
      </w:r>
      <w:r w:rsidR="00D51DB4">
        <w:rPr>
          <w:rFonts w:ascii="Times New Roman" w:hAnsi="Times New Roman" w:cs="Times New Roman"/>
          <w:sz w:val="24"/>
          <w:szCs w:val="24"/>
          <w:lang w:val="en-US"/>
        </w:rPr>
        <w:t xml:space="preserve">, </w:t>
      </w:r>
      <w:r w:rsidRPr="001C4A58">
        <w:rPr>
          <w:rFonts w:ascii="Times New Roman" w:hAnsi="Times New Roman" w:cs="Times New Roman"/>
          <w:sz w:val="24"/>
          <w:szCs w:val="24"/>
          <w:lang w:val="en-US"/>
        </w:rPr>
        <w:t>University of Hawai</w:t>
      </w:r>
      <w:r w:rsidR="006871E6">
        <w:rPr>
          <w:rFonts w:ascii="Times New Roman" w:hAnsi="Times New Roman" w:cs="Times New Roman"/>
          <w:sz w:val="24"/>
          <w:szCs w:val="24"/>
          <w:lang w:val="en-US"/>
        </w:rPr>
        <w:t>’</w:t>
      </w:r>
      <w:r w:rsidR="00D51DB4">
        <w:rPr>
          <w:rFonts w:ascii="Times New Roman" w:hAnsi="Times New Roman" w:cs="Times New Roman"/>
          <w:sz w:val="24"/>
          <w:szCs w:val="24"/>
          <w:lang w:val="en-US"/>
        </w:rPr>
        <w:t>i</w:t>
      </w:r>
      <w:r w:rsidRPr="001C4A58">
        <w:rPr>
          <w:rFonts w:ascii="Times New Roman" w:hAnsi="Times New Roman" w:cs="Times New Roman"/>
          <w:sz w:val="24"/>
          <w:szCs w:val="24"/>
          <w:lang w:val="en-US"/>
        </w:rPr>
        <w:t>.</w:t>
      </w:r>
    </w:p>
    <w:p w14:paraId="4C6D0873" w14:textId="77777777" w:rsidR="005F0020" w:rsidRPr="001C4A58" w:rsidRDefault="005F0020" w:rsidP="00662734">
      <w:pPr>
        <w:widowControl w:val="0"/>
        <w:spacing w:after="0" w:line="480" w:lineRule="auto"/>
        <w:rPr>
          <w:rFonts w:ascii="Times New Roman" w:hAnsi="Times New Roman" w:cs="Times New Roman"/>
          <w:sz w:val="24"/>
          <w:szCs w:val="24"/>
          <w:lang w:val="en-US" w:eastAsia="en-GB"/>
        </w:rPr>
      </w:pPr>
    </w:p>
    <w:p w14:paraId="48B3502C" w14:textId="64F57572" w:rsidR="002670F5" w:rsidRPr="001C4A58" w:rsidRDefault="002670F5" w:rsidP="00662734">
      <w:pPr>
        <w:widowControl w:val="0"/>
        <w:spacing w:after="0" w:line="480" w:lineRule="auto"/>
        <w:rPr>
          <w:rFonts w:ascii="Times New Roman" w:hAnsi="Times New Roman" w:cs="Times New Roman"/>
          <w:sz w:val="24"/>
          <w:szCs w:val="24"/>
          <w:lang w:val="en-US"/>
        </w:rPr>
      </w:pPr>
    </w:p>
    <w:p w14:paraId="4559A533" w14:textId="23D5F738" w:rsidR="00BD2603" w:rsidRPr="00CB6D71" w:rsidRDefault="00AE25D8" w:rsidP="00865A32">
      <w:pPr>
        <w:pStyle w:val="FootnoteText"/>
        <w:widowControl w:val="0"/>
        <w:spacing w:line="480" w:lineRule="auto"/>
        <w:rPr>
          <w:rFonts w:ascii="Times New Roman" w:hAnsi="Times New Roman" w:cs="Times New Roman"/>
          <w:sz w:val="24"/>
          <w:szCs w:val="24"/>
          <w:lang w:val="en-US"/>
        </w:rPr>
      </w:pPr>
      <w:r w:rsidRPr="001C4A58">
        <w:rPr>
          <w:rFonts w:ascii="Times New Roman" w:eastAsia="Times New Roman" w:hAnsi="Times New Roman" w:cs="Times New Roman"/>
          <w:b/>
          <w:bCs/>
          <w:color w:val="222222"/>
          <w:sz w:val="24"/>
          <w:szCs w:val="24"/>
          <w:lang w:val="en-US" w:eastAsia="en-GB"/>
        </w:rPr>
        <w:t xml:space="preserve">Linda A. Newson </w:t>
      </w:r>
      <w:r w:rsidRPr="001C4A58">
        <w:rPr>
          <w:rFonts w:ascii="Times New Roman" w:eastAsia="Times New Roman" w:hAnsi="Times New Roman" w:cs="Times New Roman"/>
          <w:bCs/>
          <w:color w:val="222222"/>
          <w:sz w:val="24"/>
          <w:szCs w:val="24"/>
          <w:lang w:val="en-US" w:eastAsia="en-GB"/>
        </w:rPr>
        <w:t xml:space="preserve">is </w:t>
      </w:r>
      <w:r w:rsidR="009D2057">
        <w:rPr>
          <w:rFonts w:ascii="Times New Roman" w:eastAsia="Times New Roman" w:hAnsi="Times New Roman" w:cs="Times New Roman"/>
          <w:bCs/>
          <w:color w:val="222222"/>
          <w:sz w:val="24"/>
          <w:szCs w:val="24"/>
          <w:lang w:val="en-US" w:eastAsia="en-GB"/>
        </w:rPr>
        <w:t>d</w:t>
      </w:r>
      <w:r w:rsidR="009D2057" w:rsidRPr="009D2057">
        <w:rPr>
          <w:rFonts w:ascii="Times New Roman" w:eastAsia="Times New Roman" w:hAnsi="Times New Roman" w:cs="Times New Roman"/>
          <w:bCs/>
          <w:color w:val="222222"/>
          <w:sz w:val="24"/>
          <w:szCs w:val="24"/>
          <w:lang w:val="en-US" w:eastAsia="en-GB"/>
        </w:rPr>
        <w:t>irector</w:t>
      </w:r>
      <w:r w:rsidR="009D2057">
        <w:rPr>
          <w:rFonts w:ascii="Times New Roman" w:eastAsia="Times New Roman" w:hAnsi="Times New Roman" w:cs="Times New Roman"/>
          <w:bCs/>
          <w:color w:val="222222"/>
          <w:sz w:val="24"/>
          <w:szCs w:val="24"/>
          <w:lang w:val="en-US" w:eastAsia="en-GB"/>
        </w:rPr>
        <w:t xml:space="preserve">, </w:t>
      </w:r>
      <w:r w:rsidR="009D2057" w:rsidRPr="009D2057">
        <w:rPr>
          <w:rFonts w:ascii="Times New Roman" w:eastAsia="Times New Roman" w:hAnsi="Times New Roman" w:cs="Times New Roman"/>
          <w:bCs/>
          <w:color w:val="222222"/>
          <w:sz w:val="24"/>
          <w:szCs w:val="24"/>
          <w:lang w:val="en-US" w:eastAsia="en-GB"/>
        </w:rPr>
        <w:t>Institute of Latin American Studies</w:t>
      </w:r>
      <w:r w:rsidR="009D2057">
        <w:rPr>
          <w:rFonts w:ascii="Times New Roman" w:eastAsia="Times New Roman" w:hAnsi="Times New Roman" w:cs="Times New Roman"/>
          <w:bCs/>
          <w:color w:val="222222"/>
          <w:sz w:val="24"/>
          <w:szCs w:val="24"/>
          <w:lang w:val="en-US" w:eastAsia="en-GB"/>
        </w:rPr>
        <w:t xml:space="preserve">, </w:t>
      </w:r>
      <w:r w:rsidR="009D2057" w:rsidRPr="009D2057">
        <w:rPr>
          <w:rFonts w:ascii="Times New Roman" w:eastAsia="Times New Roman" w:hAnsi="Times New Roman" w:cs="Times New Roman"/>
          <w:bCs/>
          <w:color w:val="222222"/>
          <w:sz w:val="24"/>
          <w:szCs w:val="24"/>
          <w:lang w:val="en-US" w:eastAsia="en-GB"/>
        </w:rPr>
        <w:t>School of Advanced Study</w:t>
      </w:r>
      <w:r w:rsidR="009D2057">
        <w:rPr>
          <w:rFonts w:ascii="Times New Roman" w:eastAsia="Times New Roman" w:hAnsi="Times New Roman" w:cs="Times New Roman"/>
          <w:bCs/>
          <w:color w:val="222222"/>
          <w:sz w:val="24"/>
          <w:szCs w:val="24"/>
          <w:lang w:val="en-US" w:eastAsia="en-GB"/>
        </w:rPr>
        <w:t xml:space="preserve">, </w:t>
      </w:r>
      <w:r w:rsidR="009D2057" w:rsidRPr="009D2057">
        <w:rPr>
          <w:rFonts w:ascii="Times New Roman" w:eastAsia="Times New Roman" w:hAnsi="Times New Roman" w:cs="Times New Roman"/>
          <w:bCs/>
          <w:color w:val="222222"/>
          <w:sz w:val="24"/>
          <w:szCs w:val="24"/>
          <w:lang w:val="en-US" w:eastAsia="en-GB"/>
        </w:rPr>
        <w:t>University of London</w:t>
      </w:r>
      <w:r w:rsidR="009D2057">
        <w:rPr>
          <w:rFonts w:ascii="Times New Roman" w:eastAsia="Times New Roman" w:hAnsi="Times New Roman" w:cs="Times New Roman"/>
          <w:bCs/>
          <w:color w:val="222222"/>
          <w:sz w:val="24"/>
          <w:szCs w:val="24"/>
          <w:lang w:val="en-US" w:eastAsia="en-GB"/>
        </w:rPr>
        <w:t xml:space="preserve">, </w:t>
      </w:r>
      <w:r w:rsidR="009D2057" w:rsidRPr="009D2057">
        <w:rPr>
          <w:rFonts w:ascii="Times New Roman" w:eastAsia="Times New Roman" w:hAnsi="Times New Roman" w:cs="Times New Roman"/>
          <w:bCs/>
          <w:color w:val="222222"/>
          <w:sz w:val="24"/>
          <w:szCs w:val="24"/>
          <w:lang w:val="en-US" w:eastAsia="en-GB"/>
        </w:rPr>
        <w:t>Senate House</w:t>
      </w:r>
      <w:r w:rsidR="009D2057">
        <w:rPr>
          <w:rFonts w:ascii="Times New Roman" w:eastAsia="Times New Roman" w:hAnsi="Times New Roman" w:cs="Times New Roman"/>
          <w:bCs/>
          <w:color w:val="222222"/>
          <w:sz w:val="24"/>
          <w:szCs w:val="24"/>
          <w:lang w:val="en-US" w:eastAsia="en-GB"/>
        </w:rPr>
        <w:t xml:space="preserve">, </w:t>
      </w:r>
      <w:proofErr w:type="spellStart"/>
      <w:r w:rsidR="009D2057" w:rsidRPr="009D2057">
        <w:rPr>
          <w:rFonts w:ascii="Times New Roman" w:eastAsia="Times New Roman" w:hAnsi="Times New Roman" w:cs="Times New Roman"/>
          <w:bCs/>
          <w:color w:val="222222"/>
          <w:sz w:val="24"/>
          <w:szCs w:val="24"/>
          <w:lang w:val="en-US" w:eastAsia="en-GB"/>
        </w:rPr>
        <w:t>Malet</w:t>
      </w:r>
      <w:proofErr w:type="spellEnd"/>
      <w:r w:rsidR="009D2057" w:rsidRPr="009D2057">
        <w:rPr>
          <w:rFonts w:ascii="Times New Roman" w:eastAsia="Times New Roman" w:hAnsi="Times New Roman" w:cs="Times New Roman"/>
          <w:bCs/>
          <w:color w:val="222222"/>
          <w:sz w:val="24"/>
          <w:szCs w:val="24"/>
          <w:lang w:val="en-US" w:eastAsia="en-GB"/>
        </w:rPr>
        <w:t xml:space="preserve"> Street</w:t>
      </w:r>
      <w:r w:rsidR="009D2057">
        <w:rPr>
          <w:rFonts w:ascii="Times New Roman" w:eastAsia="Times New Roman" w:hAnsi="Times New Roman" w:cs="Times New Roman"/>
          <w:bCs/>
          <w:color w:val="222222"/>
          <w:sz w:val="24"/>
          <w:szCs w:val="24"/>
          <w:lang w:val="en-US" w:eastAsia="en-GB"/>
        </w:rPr>
        <w:t xml:space="preserve">, </w:t>
      </w:r>
      <w:r w:rsidR="009D2057" w:rsidRPr="009D2057">
        <w:rPr>
          <w:rFonts w:ascii="Times New Roman" w:eastAsia="Times New Roman" w:hAnsi="Times New Roman" w:cs="Times New Roman"/>
          <w:bCs/>
          <w:color w:val="222222"/>
          <w:sz w:val="24"/>
          <w:szCs w:val="24"/>
          <w:lang w:val="en-US" w:eastAsia="en-GB"/>
        </w:rPr>
        <w:t xml:space="preserve">London WC1E </w:t>
      </w:r>
      <w:r w:rsidR="009D2057" w:rsidRPr="009D2057">
        <w:rPr>
          <w:rFonts w:ascii="Times New Roman" w:eastAsia="Times New Roman" w:hAnsi="Times New Roman" w:cs="Times New Roman"/>
          <w:bCs/>
          <w:color w:val="222222"/>
          <w:sz w:val="24"/>
          <w:szCs w:val="24"/>
          <w:lang w:val="en-US" w:eastAsia="en-GB"/>
        </w:rPr>
        <w:lastRenderedPageBreak/>
        <w:t>7HU</w:t>
      </w:r>
      <w:r w:rsidR="009D2057">
        <w:rPr>
          <w:rFonts w:ascii="Times New Roman" w:eastAsia="Times New Roman" w:hAnsi="Times New Roman" w:cs="Times New Roman"/>
          <w:bCs/>
          <w:color w:val="222222"/>
          <w:sz w:val="24"/>
          <w:szCs w:val="24"/>
          <w:lang w:val="en-US" w:eastAsia="en-GB"/>
        </w:rPr>
        <w:t xml:space="preserve">, UK. </w:t>
      </w:r>
      <w:r w:rsidR="00EC7A06">
        <w:rPr>
          <w:rFonts w:ascii="Times New Roman" w:eastAsia="Times New Roman" w:hAnsi="Times New Roman" w:cs="Times New Roman"/>
          <w:bCs/>
          <w:color w:val="222222"/>
          <w:sz w:val="24"/>
          <w:szCs w:val="24"/>
          <w:lang w:val="en-US" w:eastAsia="en-GB"/>
        </w:rPr>
        <w:t xml:space="preserve">She is also </w:t>
      </w:r>
      <w:r w:rsidR="00554D06">
        <w:rPr>
          <w:rFonts w:ascii="Times New Roman" w:eastAsia="Times New Roman" w:hAnsi="Times New Roman" w:cs="Times New Roman"/>
          <w:bCs/>
          <w:color w:val="222222"/>
          <w:sz w:val="24"/>
          <w:szCs w:val="24"/>
          <w:lang w:val="en-US" w:eastAsia="en-GB"/>
        </w:rPr>
        <w:t xml:space="preserve">emeritus professor, </w:t>
      </w:r>
      <w:r w:rsidR="006E78C7">
        <w:rPr>
          <w:rFonts w:ascii="Times New Roman" w:eastAsia="Times New Roman" w:hAnsi="Times New Roman" w:cs="Times New Roman"/>
          <w:bCs/>
          <w:color w:val="222222"/>
          <w:sz w:val="24"/>
          <w:szCs w:val="24"/>
          <w:lang w:val="en-US" w:eastAsia="en-GB"/>
        </w:rPr>
        <w:t>Department of Geography, King’</w:t>
      </w:r>
      <w:r w:rsidR="0073548E">
        <w:rPr>
          <w:rFonts w:ascii="Times New Roman" w:eastAsia="Times New Roman" w:hAnsi="Times New Roman" w:cs="Times New Roman"/>
          <w:bCs/>
          <w:color w:val="222222"/>
          <w:sz w:val="24"/>
          <w:szCs w:val="24"/>
          <w:lang w:val="en-US" w:eastAsia="en-GB"/>
        </w:rPr>
        <w:t xml:space="preserve">s College </w:t>
      </w:r>
      <w:r w:rsidR="006E78C7">
        <w:rPr>
          <w:rFonts w:ascii="Times New Roman" w:eastAsia="Times New Roman" w:hAnsi="Times New Roman" w:cs="Times New Roman"/>
          <w:bCs/>
          <w:color w:val="222222"/>
          <w:sz w:val="24"/>
          <w:szCs w:val="24"/>
          <w:lang w:val="en-US" w:eastAsia="en-GB"/>
        </w:rPr>
        <w:t>London</w:t>
      </w:r>
      <w:r w:rsidR="00EC7A06">
        <w:rPr>
          <w:rFonts w:ascii="Times New Roman" w:eastAsia="Times New Roman" w:hAnsi="Times New Roman" w:cs="Times New Roman"/>
          <w:bCs/>
          <w:color w:val="222222"/>
          <w:sz w:val="24"/>
          <w:szCs w:val="24"/>
          <w:lang w:val="en-US" w:eastAsia="en-GB"/>
        </w:rPr>
        <w:t xml:space="preserve">. </w:t>
      </w:r>
      <w:r w:rsidR="00E72EF6" w:rsidRPr="00E72EF6">
        <w:rPr>
          <w:rFonts w:ascii="Times New Roman" w:eastAsia="Times New Roman" w:hAnsi="Times New Roman" w:cs="Times New Roman"/>
          <w:bCs/>
          <w:color w:val="222222"/>
          <w:sz w:val="24"/>
          <w:szCs w:val="24"/>
          <w:lang w:val="en-US" w:eastAsia="en-GB"/>
        </w:rPr>
        <w:t>She is the author of six monographs and has published extensively in both English and Spanish</w:t>
      </w:r>
      <w:r w:rsidR="00D95876">
        <w:rPr>
          <w:rFonts w:ascii="Times New Roman" w:eastAsia="Times New Roman" w:hAnsi="Times New Roman" w:cs="Times New Roman"/>
          <w:bCs/>
          <w:color w:val="222222"/>
          <w:sz w:val="24"/>
          <w:szCs w:val="24"/>
          <w:lang w:val="en-US" w:eastAsia="en-GB"/>
        </w:rPr>
        <w:t xml:space="preserve">, including </w:t>
      </w:r>
      <w:r w:rsidR="00865A32">
        <w:rPr>
          <w:rFonts w:ascii="Times New Roman" w:hAnsi="Times New Roman" w:cs="Times New Roman"/>
          <w:i/>
          <w:iCs/>
          <w:sz w:val="24"/>
          <w:szCs w:val="24"/>
          <w:lang w:val="en-US"/>
        </w:rPr>
        <w:t>Conquest and Pestilence in the E</w:t>
      </w:r>
      <w:r w:rsidR="00E82406" w:rsidRPr="001C4A58">
        <w:rPr>
          <w:rFonts w:ascii="Times New Roman" w:hAnsi="Times New Roman" w:cs="Times New Roman"/>
          <w:i/>
          <w:iCs/>
          <w:sz w:val="24"/>
          <w:szCs w:val="24"/>
          <w:lang w:val="en-US"/>
        </w:rPr>
        <w:t>arly Spanish Philippines</w:t>
      </w:r>
      <w:r w:rsidR="00E82406">
        <w:rPr>
          <w:rFonts w:ascii="Times New Roman" w:hAnsi="Times New Roman" w:cs="Times New Roman"/>
          <w:iCs/>
          <w:sz w:val="24"/>
          <w:szCs w:val="24"/>
          <w:lang w:val="en-US"/>
        </w:rPr>
        <w:t xml:space="preserve"> (</w:t>
      </w:r>
      <w:r w:rsidR="00E82406" w:rsidRPr="001C4A58">
        <w:rPr>
          <w:rFonts w:ascii="Times New Roman" w:hAnsi="Times New Roman" w:cs="Times New Roman"/>
          <w:sz w:val="24"/>
          <w:szCs w:val="24"/>
          <w:lang w:val="en-US"/>
        </w:rPr>
        <w:t>Honolulu: University of Hawai’i Press</w:t>
      </w:r>
      <w:r w:rsidR="00E82406">
        <w:rPr>
          <w:rFonts w:ascii="Times New Roman" w:hAnsi="Times New Roman" w:cs="Times New Roman"/>
          <w:sz w:val="24"/>
          <w:szCs w:val="24"/>
          <w:lang w:val="en-US"/>
        </w:rPr>
        <w:t>, 2009)</w:t>
      </w:r>
      <w:r w:rsidR="00E82406" w:rsidRPr="001C4A58">
        <w:rPr>
          <w:rFonts w:ascii="Times New Roman" w:hAnsi="Times New Roman" w:cs="Times New Roman"/>
          <w:sz w:val="24"/>
          <w:szCs w:val="24"/>
          <w:lang w:val="en-US"/>
        </w:rPr>
        <w:t>.</w:t>
      </w:r>
      <w:r w:rsidR="00E82406">
        <w:rPr>
          <w:rFonts w:ascii="Times New Roman" w:eastAsia="Times New Roman" w:hAnsi="Times New Roman" w:cs="Times New Roman"/>
          <w:bCs/>
          <w:color w:val="222222"/>
          <w:sz w:val="24"/>
          <w:szCs w:val="24"/>
          <w:lang w:val="en-US" w:eastAsia="en-GB"/>
        </w:rPr>
        <w:t xml:space="preserve"> </w:t>
      </w:r>
      <w:r w:rsidR="00EC7A06">
        <w:rPr>
          <w:rFonts w:ascii="Times New Roman" w:eastAsia="Times New Roman" w:hAnsi="Times New Roman" w:cs="Times New Roman"/>
          <w:bCs/>
          <w:color w:val="222222"/>
          <w:sz w:val="24"/>
          <w:szCs w:val="24"/>
          <w:lang w:val="en-US" w:eastAsia="en-GB"/>
        </w:rPr>
        <w:t xml:space="preserve">She has received numerous awards, the latest being </w:t>
      </w:r>
      <w:r w:rsidR="00EC7A06" w:rsidRPr="00EC7A06">
        <w:rPr>
          <w:rFonts w:ascii="Times New Roman" w:eastAsia="Times New Roman" w:hAnsi="Times New Roman" w:cs="Times New Roman"/>
          <w:bCs/>
          <w:color w:val="222222"/>
          <w:sz w:val="24"/>
          <w:szCs w:val="24"/>
          <w:lang w:val="en-US" w:eastAsia="en-GB"/>
        </w:rPr>
        <w:t>an OBE for her services to Lati</w:t>
      </w:r>
      <w:r w:rsidR="00EC7A06">
        <w:rPr>
          <w:rFonts w:ascii="Times New Roman" w:eastAsia="Times New Roman" w:hAnsi="Times New Roman" w:cs="Times New Roman"/>
          <w:bCs/>
          <w:color w:val="222222"/>
          <w:sz w:val="24"/>
          <w:szCs w:val="24"/>
          <w:lang w:val="en-US" w:eastAsia="en-GB"/>
        </w:rPr>
        <w:t>n American studies in the Queen’</w:t>
      </w:r>
      <w:r w:rsidR="00EC7A06" w:rsidRPr="00EC7A06">
        <w:rPr>
          <w:rFonts w:ascii="Times New Roman" w:eastAsia="Times New Roman" w:hAnsi="Times New Roman" w:cs="Times New Roman"/>
          <w:bCs/>
          <w:color w:val="222222"/>
          <w:sz w:val="24"/>
          <w:szCs w:val="24"/>
          <w:lang w:val="en-US" w:eastAsia="en-GB"/>
        </w:rPr>
        <w:t xml:space="preserve">s Birthday </w:t>
      </w:r>
      <w:proofErr w:type="spellStart"/>
      <w:r w:rsidR="00EC7A06" w:rsidRPr="00EC7A06">
        <w:rPr>
          <w:rFonts w:ascii="Times New Roman" w:eastAsia="Times New Roman" w:hAnsi="Times New Roman" w:cs="Times New Roman"/>
          <w:bCs/>
          <w:color w:val="222222"/>
          <w:sz w:val="24"/>
          <w:szCs w:val="24"/>
          <w:lang w:val="en-US" w:eastAsia="en-GB"/>
        </w:rPr>
        <w:t>Honours</w:t>
      </w:r>
      <w:proofErr w:type="spellEnd"/>
      <w:r w:rsidR="00EC7A06" w:rsidRPr="00EC7A06">
        <w:rPr>
          <w:rFonts w:ascii="Times New Roman" w:eastAsia="Times New Roman" w:hAnsi="Times New Roman" w:cs="Times New Roman"/>
          <w:bCs/>
          <w:color w:val="222222"/>
          <w:sz w:val="24"/>
          <w:szCs w:val="24"/>
          <w:lang w:val="en-US" w:eastAsia="en-GB"/>
        </w:rPr>
        <w:t xml:space="preserve"> 2015.</w:t>
      </w:r>
      <w:r w:rsidR="003D7C0F">
        <w:rPr>
          <w:rFonts w:ascii="Times New Roman" w:eastAsia="Times New Roman" w:hAnsi="Times New Roman" w:cs="Times New Roman"/>
          <w:bCs/>
          <w:color w:val="222222"/>
          <w:sz w:val="24"/>
          <w:szCs w:val="24"/>
          <w:lang w:val="en-US" w:eastAsia="en-GB"/>
        </w:rPr>
        <w:t xml:space="preserve"> In 2000 she was elected a Fellow of the British Academy. &lt;</w:t>
      </w:r>
      <w:r w:rsidR="00BD2603" w:rsidRPr="00BD2603">
        <w:rPr>
          <w:rFonts w:ascii="Times New Roman" w:eastAsia="Times New Roman" w:hAnsi="Times New Roman" w:cs="Times New Roman"/>
          <w:bCs/>
          <w:color w:val="222222"/>
          <w:sz w:val="24"/>
          <w:szCs w:val="24"/>
          <w:lang w:val="en-US" w:eastAsia="en-GB"/>
        </w:rPr>
        <w:t>linda.newson@sas.ac.uk</w:t>
      </w:r>
      <w:r w:rsidR="00BD2603">
        <w:rPr>
          <w:rFonts w:ascii="Times New Roman" w:eastAsia="Times New Roman" w:hAnsi="Times New Roman" w:cs="Times New Roman"/>
          <w:bCs/>
          <w:color w:val="222222"/>
          <w:sz w:val="24"/>
          <w:szCs w:val="24"/>
          <w:lang w:val="en-US" w:eastAsia="en-GB"/>
        </w:rPr>
        <w:t>&gt;</w:t>
      </w:r>
    </w:p>
    <w:p w14:paraId="37A792F2" w14:textId="590B6F15" w:rsidR="00AE25D8" w:rsidRPr="001C4A58" w:rsidRDefault="00AE25D8" w:rsidP="00EC7A06">
      <w:pPr>
        <w:widowControl w:val="0"/>
        <w:shd w:val="clear" w:color="auto" w:fill="FFFFFF"/>
        <w:spacing w:after="0" w:line="480" w:lineRule="auto"/>
        <w:rPr>
          <w:rFonts w:ascii="Times New Roman" w:hAnsi="Times New Roman" w:cs="Times New Roman"/>
          <w:sz w:val="24"/>
          <w:szCs w:val="24"/>
          <w:lang w:val="en-US"/>
        </w:rPr>
      </w:pPr>
    </w:p>
    <w:sectPr w:rsidR="00AE25D8" w:rsidRPr="001C4A58" w:rsidSect="006D317E">
      <w:footerReference w:type="default" r:id="rId8"/>
      <w:pgSz w:w="11906" w:h="16838"/>
      <w:pgMar w:top="1440" w:right="1797" w:bottom="1440"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93E4" w14:textId="77777777" w:rsidR="00B06E80" w:rsidRDefault="00B06E80" w:rsidP="00B83A7F">
      <w:pPr>
        <w:spacing w:after="0" w:line="240" w:lineRule="auto"/>
      </w:pPr>
      <w:r>
        <w:separator/>
      </w:r>
    </w:p>
  </w:endnote>
  <w:endnote w:type="continuationSeparator" w:id="0">
    <w:p w14:paraId="7A4FE3EE" w14:textId="77777777" w:rsidR="00B06E80" w:rsidRDefault="00B06E80" w:rsidP="00B8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587833"/>
      <w:docPartObj>
        <w:docPartGallery w:val="Page Numbers (Bottom of Page)"/>
        <w:docPartUnique/>
      </w:docPartObj>
    </w:sdtPr>
    <w:sdtEndPr>
      <w:rPr>
        <w:noProof/>
      </w:rPr>
    </w:sdtEndPr>
    <w:sdtContent>
      <w:p w14:paraId="1A266DEA" w14:textId="1BFDCC46" w:rsidR="00272D76" w:rsidRDefault="00272D76">
        <w:pPr>
          <w:pStyle w:val="Footer"/>
          <w:jc w:val="center"/>
        </w:pPr>
        <w:r>
          <w:fldChar w:fldCharType="begin"/>
        </w:r>
        <w:r>
          <w:instrText xml:space="preserve"> PAGE   \* MERGEFORMAT </w:instrText>
        </w:r>
        <w:r>
          <w:fldChar w:fldCharType="separate"/>
        </w:r>
        <w:r w:rsidR="00865A32">
          <w:rPr>
            <w:noProof/>
          </w:rPr>
          <w:t>12</w:t>
        </w:r>
        <w:r>
          <w:rPr>
            <w:noProof/>
          </w:rPr>
          <w:fldChar w:fldCharType="end"/>
        </w:r>
      </w:p>
    </w:sdtContent>
  </w:sdt>
  <w:p w14:paraId="6DAF381F" w14:textId="77777777" w:rsidR="00272D76" w:rsidRDefault="00272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F7CBE" w14:textId="77777777" w:rsidR="00B06E80" w:rsidRDefault="00B06E80" w:rsidP="00B83A7F">
      <w:pPr>
        <w:spacing w:after="0" w:line="240" w:lineRule="auto"/>
      </w:pPr>
      <w:r>
        <w:separator/>
      </w:r>
    </w:p>
  </w:footnote>
  <w:footnote w:type="continuationSeparator" w:id="0">
    <w:p w14:paraId="22D3DF20" w14:textId="77777777" w:rsidR="00B06E80" w:rsidRDefault="00B06E80" w:rsidP="00B83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34C4F"/>
    <w:multiLevelType w:val="hybridMultilevel"/>
    <w:tmpl w:val="0174FE6A"/>
    <w:lvl w:ilvl="0" w:tplc="BDC4BBE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da">
    <w15:presenceInfo w15:providerId="None" w15:userId="li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A7F"/>
    <w:rsid w:val="00011D70"/>
    <w:rsid w:val="00015D8E"/>
    <w:rsid w:val="000615CF"/>
    <w:rsid w:val="00080C71"/>
    <w:rsid w:val="000924BE"/>
    <w:rsid w:val="000A4C87"/>
    <w:rsid w:val="000B130D"/>
    <w:rsid w:val="000D35A1"/>
    <w:rsid w:val="0011577D"/>
    <w:rsid w:val="00126719"/>
    <w:rsid w:val="00142DB5"/>
    <w:rsid w:val="00151B39"/>
    <w:rsid w:val="001C1535"/>
    <w:rsid w:val="001C4A58"/>
    <w:rsid w:val="001C5F26"/>
    <w:rsid w:val="002352C3"/>
    <w:rsid w:val="00255322"/>
    <w:rsid w:val="0026706B"/>
    <w:rsid w:val="002670F5"/>
    <w:rsid w:val="00272D76"/>
    <w:rsid w:val="002A33FA"/>
    <w:rsid w:val="002B633E"/>
    <w:rsid w:val="002E1E6A"/>
    <w:rsid w:val="00300AA4"/>
    <w:rsid w:val="00360D06"/>
    <w:rsid w:val="003900F3"/>
    <w:rsid w:val="00394147"/>
    <w:rsid w:val="003D7C0F"/>
    <w:rsid w:val="003E4D50"/>
    <w:rsid w:val="003F11B5"/>
    <w:rsid w:val="00441C2D"/>
    <w:rsid w:val="00444B28"/>
    <w:rsid w:val="00477DF2"/>
    <w:rsid w:val="004D5F66"/>
    <w:rsid w:val="004F40F8"/>
    <w:rsid w:val="004F539F"/>
    <w:rsid w:val="00505C5C"/>
    <w:rsid w:val="00541123"/>
    <w:rsid w:val="00554D06"/>
    <w:rsid w:val="0056770A"/>
    <w:rsid w:val="005822E5"/>
    <w:rsid w:val="005A2CDE"/>
    <w:rsid w:val="005C62B1"/>
    <w:rsid w:val="005F0020"/>
    <w:rsid w:val="005F7AA3"/>
    <w:rsid w:val="006328F3"/>
    <w:rsid w:val="0063359E"/>
    <w:rsid w:val="00637290"/>
    <w:rsid w:val="006424D0"/>
    <w:rsid w:val="006435BB"/>
    <w:rsid w:val="0066183E"/>
    <w:rsid w:val="00662734"/>
    <w:rsid w:val="00677F4F"/>
    <w:rsid w:val="00682279"/>
    <w:rsid w:val="00686528"/>
    <w:rsid w:val="006871E6"/>
    <w:rsid w:val="00693852"/>
    <w:rsid w:val="006D317E"/>
    <w:rsid w:val="006D6750"/>
    <w:rsid w:val="006E78C7"/>
    <w:rsid w:val="007001D4"/>
    <w:rsid w:val="00705978"/>
    <w:rsid w:val="0071265D"/>
    <w:rsid w:val="00724FF6"/>
    <w:rsid w:val="0073548E"/>
    <w:rsid w:val="00735A36"/>
    <w:rsid w:val="00751301"/>
    <w:rsid w:val="0075541D"/>
    <w:rsid w:val="007C1420"/>
    <w:rsid w:val="007F5BFE"/>
    <w:rsid w:val="00821C10"/>
    <w:rsid w:val="00823E75"/>
    <w:rsid w:val="0083768B"/>
    <w:rsid w:val="00841C3E"/>
    <w:rsid w:val="0086193B"/>
    <w:rsid w:val="008658C7"/>
    <w:rsid w:val="00865A32"/>
    <w:rsid w:val="008703DB"/>
    <w:rsid w:val="008E3E5B"/>
    <w:rsid w:val="008F5161"/>
    <w:rsid w:val="008F5174"/>
    <w:rsid w:val="009015AD"/>
    <w:rsid w:val="00933E55"/>
    <w:rsid w:val="00936DF3"/>
    <w:rsid w:val="00937D2E"/>
    <w:rsid w:val="009860BA"/>
    <w:rsid w:val="009D2057"/>
    <w:rsid w:val="00A07C32"/>
    <w:rsid w:val="00A30058"/>
    <w:rsid w:val="00A33B90"/>
    <w:rsid w:val="00A427F1"/>
    <w:rsid w:val="00A776C5"/>
    <w:rsid w:val="00A84826"/>
    <w:rsid w:val="00AB0596"/>
    <w:rsid w:val="00AB3E96"/>
    <w:rsid w:val="00AE25D8"/>
    <w:rsid w:val="00AF218F"/>
    <w:rsid w:val="00B06E80"/>
    <w:rsid w:val="00B218C3"/>
    <w:rsid w:val="00B25C2A"/>
    <w:rsid w:val="00B31B69"/>
    <w:rsid w:val="00B46008"/>
    <w:rsid w:val="00B466D8"/>
    <w:rsid w:val="00B47D94"/>
    <w:rsid w:val="00B73CE4"/>
    <w:rsid w:val="00B83A7F"/>
    <w:rsid w:val="00BA2B22"/>
    <w:rsid w:val="00BD2603"/>
    <w:rsid w:val="00BD5FC4"/>
    <w:rsid w:val="00C12FF5"/>
    <w:rsid w:val="00C26B84"/>
    <w:rsid w:val="00C659E9"/>
    <w:rsid w:val="00CB6D71"/>
    <w:rsid w:val="00CF69F1"/>
    <w:rsid w:val="00D03ED8"/>
    <w:rsid w:val="00D03EF7"/>
    <w:rsid w:val="00D22BD1"/>
    <w:rsid w:val="00D26900"/>
    <w:rsid w:val="00D51DB4"/>
    <w:rsid w:val="00D67A20"/>
    <w:rsid w:val="00D759F4"/>
    <w:rsid w:val="00D95876"/>
    <w:rsid w:val="00D95EB3"/>
    <w:rsid w:val="00DA1CDC"/>
    <w:rsid w:val="00DE0CBE"/>
    <w:rsid w:val="00DF71D1"/>
    <w:rsid w:val="00E06B28"/>
    <w:rsid w:val="00E15AEF"/>
    <w:rsid w:val="00E35AC4"/>
    <w:rsid w:val="00E37083"/>
    <w:rsid w:val="00E60B91"/>
    <w:rsid w:val="00E657D5"/>
    <w:rsid w:val="00E72EF6"/>
    <w:rsid w:val="00E82406"/>
    <w:rsid w:val="00EA13B7"/>
    <w:rsid w:val="00EC5535"/>
    <w:rsid w:val="00EC7A06"/>
    <w:rsid w:val="00ED5CA7"/>
    <w:rsid w:val="00F163E5"/>
    <w:rsid w:val="00F27205"/>
    <w:rsid w:val="00F314EF"/>
    <w:rsid w:val="00F56D1D"/>
    <w:rsid w:val="00F64C38"/>
    <w:rsid w:val="00F64D47"/>
    <w:rsid w:val="00F87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BB29"/>
  <w15:chartTrackingRefBased/>
  <w15:docId w15:val="{64AF119F-225A-4DD9-BE26-2291C3F2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7F"/>
  </w:style>
  <w:style w:type="paragraph" w:styleId="Heading1">
    <w:name w:val="heading 1"/>
    <w:basedOn w:val="Normal"/>
    <w:link w:val="Heading1Char"/>
    <w:uiPriority w:val="9"/>
    <w:qFormat/>
    <w:rsid w:val="00B83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A7F"/>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B83A7F"/>
    <w:pPr>
      <w:spacing w:after="0" w:line="240" w:lineRule="auto"/>
    </w:pPr>
    <w:rPr>
      <w:sz w:val="20"/>
      <w:szCs w:val="20"/>
    </w:rPr>
  </w:style>
  <w:style w:type="character" w:customStyle="1" w:styleId="FootnoteTextChar">
    <w:name w:val="Footnote Text Char"/>
    <w:basedOn w:val="DefaultParagraphFont"/>
    <w:link w:val="FootnoteText"/>
    <w:uiPriority w:val="99"/>
    <w:rsid w:val="00B83A7F"/>
    <w:rPr>
      <w:sz w:val="20"/>
      <w:szCs w:val="20"/>
    </w:rPr>
  </w:style>
  <w:style w:type="character" w:styleId="FootnoteReference">
    <w:name w:val="footnote reference"/>
    <w:basedOn w:val="DefaultParagraphFont"/>
    <w:uiPriority w:val="99"/>
    <w:semiHidden/>
    <w:unhideWhenUsed/>
    <w:rsid w:val="00B83A7F"/>
    <w:rPr>
      <w:vertAlign w:val="superscript"/>
    </w:rPr>
  </w:style>
  <w:style w:type="character" w:styleId="Hyperlink">
    <w:name w:val="Hyperlink"/>
    <w:basedOn w:val="DefaultParagraphFont"/>
    <w:uiPriority w:val="99"/>
    <w:unhideWhenUsed/>
    <w:rsid w:val="00B83A7F"/>
    <w:rPr>
      <w:color w:val="0000FF"/>
      <w:u w:val="single"/>
    </w:rPr>
  </w:style>
  <w:style w:type="character" w:customStyle="1" w:styleId="block">
    <w:name w:val="block"/>
    <w:basedOn w:val="DefaultParagraphFont"/>
    <w:rsid w:val="00B83A7F"/>
  </w:style>
  <w:style w:type="paragraph" w:styleId="BalloonText">
    <w:name w:val="Balloon Text"/>
    <w:basedOn w:val="Normal"/>
    <w:link w:val="BalloonTextChar"/>
    <w:uiPriority w:val="99"/>
    <w:semiHidden/>
    <w:unhideWhenUsed/>
    <w:rsid w:val="00D9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EB3"/>
    <w:rPr>
      <w:rFonts w:ascii="Segoe UI" w:hAnsi="Segoe UI" w:cs="Segoe UI"/>
      <w:sz w:val="18"/>
      <w:szCs w:val="18"/>
    </w:rPr>
  </w:style>
  <w:style w:type="character" w:styleId="Emphasis">
    <w:name w:val="Emphasis"/>
    <w:basedOn w:val="DefaultParagraphFont"/>
    <w:uiPriority w:val="20"/>
    <w:qFormat/>
    <w:rsid w:val="005F0020"/>
    <w:rPr>
      <w:i/>
      <w:iCs/>
    </w:rPr>
  </w:style>
  <w:style w:type="paragraph" w:styleId="Header">
    <w:name w:val="header"/>
    <w:basedOn w:val="Normal"/>
    <w:link w:val="HeaderChar"/>
    <w:uiPriority w:val="99"/>
    <w:unhideWhenUsed/>
    <w:rsid w:val="0027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76"/>
  </w:style>
  <w:style w:type="paragraph" w:styleId="Footer">
    <w:name w:val="footer"/>
    <w:basedOn w:val="Normal"/>
    <w:link w:val="FooterChar"/>
    <w:uiPriority w:val="99"/>
    <w:unhideWhenUsed/>
    <w:rsid w:val="0027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76"/>
  </w:style>
  <w:style w:type="character" w:styleId="FollowedHyperlink">
    <w:name w:val="FollowedHyperlink"/>
    <w:basedOn w:val="DefaultParagraphFont"/>
    <w:uiPriority w:val="99"/>
    <w:semiHidden/>
    <w:unhideWhenUsed/>
    <w:rsid w:val="000B130D"/>
    <w:rPr>
      <w:color w:val="954F72" w:themeColor="followedHyperlink"/>
      <w:u w:val="single"/>
    </w:rPr>
  </w:style>
  <w:style w:type="paragraph" w:styleId="ListParagraph">
    <w:name w:val="List Paragraph"/>
    <w:basedOn w:val="Normal"/>
    <w:uiPriority w:val="34"/>
    <w:qFormat/>
    <w:rsid w:val="0083768B"/>
    <w:pPr>
      <w:ind w:left="720"/>
      <w:contextualSpacing/>
    </w:pPr>
  </w:style>
  <w:style w:type="character" w:styleId="CommentReference">
    <w:name w:val="annotation reference"/>
    <w:basedOn w:val="DefaultParagraphFont"/>
    <w:uiPriority w:val="99"/>
    <w:semiHidden/>
    <w:unhideWhenUsed/>
    <w:rsid w:val="00E657D5"/>
    <w:rPr>
      <w:sz w:val="16"/>
      <w:szCs w:val="16"/>
    </w:rPr>
  </w:style>
  <w:style w:type="paragraph" w:styleId="CommentText">
    <w:name w:val="annotation text"/>
    <w:basedOn w:val="Normal"/>
    <w:link w:val="CommentTextChar"/>
    <w:uiPriority w:val="99"/>
    <w:semiHidden/>
    <w:unhideWhenUsed/>
    <w:rsid w:val="00E657D5"/>
    <w:pPr>
      <w:spacing w:line="240" w:lineRule="auto"/>
    </w:pPr>
    <w:rPr>
      <w:sz w:val="20"/>
      <w:szCs w:val="20"/>
    </w:rPr>
  </w:style>
  <w:style w:type="character" w:customStyle="1" w:styleId="CommentTextChar">
    <w:name w:val="Comment Text Char"/>
    <w:basedOn w:val="DefaultParagraphFont"/>
    <w:link w:val="CommentText"/>
    <w:uiPriority w:val="99"/>
    <w:semiHidden/>
    <w:rsid w:val="00E657D5"/>
    <w:rPr>
      <w:sz w:val="20"/>
      <w:szCs w:val="20"/>
    </w:rPr>
  </w:style>
  <w:style w:type="paragraph" w:styleId="CommentSubject">
    <w:name w:val="annotation subject"/>
    <w:basedOn w:val="CommentText"/>
    <w:next w:val="CommentText"/>
    <w:link w:val="CommentSubjectChar"/>
    <w:uiPriority w:val="99"/>
    <w:semiHidden/>
    <w:unhideWhenUsed/>
    <w:rsid w:val="00E657D5"/>
    <w:rPr>
      <w:b/>
      <w:bCs/>
    </w:rPr>
  </w:style>
  <w:style w:type="character" w:customStyle="1" w:styleId="CommentSubjectChar">
    <w:name w:val="Comment Subject Char"/>
    <w:basedOn w:val="CommentTextChar"/>
    <w:link w:val="CommentSubject"/>
    <w:uiPriority w:val="99"/>
    <w:semiHidden/>
    <w:rsid w:val="00E657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4826">
      <w:bodyDiv w:val="1"/>
      <w:marLeft w:val="0"/>
      <w:marRight w:val="0"/>
      <w:marTop w:val="0"/>
      <w:marBottom w:val="0"/>
      <w:divBdr>
        <w:top w:val="none" w:sz="0" w:space="0" w:color="auto"/>
        <w:left w:val="none" w:sz="0" w:space="0" w:color="auto"/>
        <w:bottom w:val="none" w:sz="0" w:space="0" w:color="auto"/>
        <w:right w:val="none" w:sz="0" w:space="0" w:color="auto"/>
      </w:divBdr>
    </w:div>
    <w:div w:id="86848931">
      <w:bodyDiv w:val="1"/>
      <w:marLeft w:val="0"/>
      <w:marRight w:val="0"/>
      <w:marTop w:val="0"/>
      <w:marBottom w:val="0"/>
      <w:divBdr>
        <w:top w:val="none" w:sz="0" w:space="0" w:color="auto"/>
        <w:left w:val="none" w:sz="0" w:space="0" w:color="auto"/>
        <w:bottom w:val="none" w:sz="0" w:space="0" w:color="auto"/>
        <w:right w:val="none" w:sz="0" w:space="0" w:color="auto"/>
      </w:divBdr>
    </w:div>
    <w:div w:id="905653560">
      <w:bodyDiv w:val="1"/>
      <w:marLeft w:val="0"/>
      <w:marRight w:val="0"/>
      <w:marTop w:val="0"/>
      <w:marBottom w:val="0"/>
      <w:divBdr>
        <w:top w:val="none" w:sz="0" w:space="0" w:color="auto"/>
        <w:left w:val="none" w:sz="0" w:space="0" w:color="auto"/>
        <w:bottom w:val="none" w:sz="0" w:space="0" w:color="auto"/>
        <w:right w:val="none" w:sz="0" w:space="0" w:color="auto"/>
      </w:divBdr>
    </w:div>
    <w:div w:id="1080179122">
      <w:bodyDiv w:val="1"/>
      <w:marLeft w:val="0"/>
      <w:marRight w:val="0"/>
      <w:marTop w:val="0"/>
      <w:marBottom w:val="0"/>
      <w:divBdr>
        <w:top w:val="none" w:sz="0" w:space="0" w:color="auto"/>
        <w:left w:val="none" w:sz="0" w:space="0" w:color="auto"/>
        <w:bottom w:val="none" w:sz="0" w:space="0" w:color="auto"/>
        <w:right w:val="none" w:sz="0" w:space="0" w:color="auto"/>
      </w:divBdr>
    </w:div>
    <w:div w:id="1146705694">
      <w:bodyDiv w:val="1"/>
      <w:marLeft w:val="0"/>
      <w:marRight w:val="0"/>
      <w:marTop w:val="0"/>
      <w:marBottom w:val="0"/>
      <w:divBdr>
        <w:top w:val="none" w:sz="0" w:space="0" w:color="auto"/>
        <w:left w:val="none" w:sz="0" w:space="0" w:color="auto"/>
        <w:bottom w:val="none" w:sz="0" w:space="0" w:color="auto"/>
        <w:right w:val="none" w:sz="0" w:space="0" w:color="auto"/>
      </w:divBdr>
    </w:div>
    <w:div w:id="1563324982">
      <w:bodyDiv w:val="1"/>
      <w:marLeft w:val="0"/>
      <w:marRight w:val="0"/>
      <w:marTop w:val="0"/>
      <w:marBottom w:val="0"/>
      <w:divBdr>
        <w:top w:val="none" w:sz="0" w:space="0" w:color="auto"/>
        <w:left w:val="none" w:sz="0" w:space="0" w:color="auto"/>
        <w:bottom w:val="none" w:sz="0" w:space="0" w:color="auto"/>
        <w:right w:val="none" w:sz="0" w:space="0" w:color="auto"/>
      </w:divBdr>
    </w:div>
    <w:div w:id="1586377975">
      <w:bodyDiv w:val="1"/>
      <w:marLeft w:val="0"/>
      <w:marRight w:val="0"/>
      <w:marTop w:val="0"/>
      <w:marBottom w:val="0"/>
      <w:divBdr>
        <w:top w:val="none" w:sz="0" w:space="0" w:color="auto"/>
        <w:left w:val="none" w:sz="0" w:space="0" w:color="auto"/>
        <w:bottom w:val="none" w:sz="0" w:space="0" w:color="auto"/>
        <w:right w:val="none" w:sz="0" w:space="0" w:color="auto"/>
      </w:divBdr>
    </w:div>
    <w:div w:id="1710957673">
      <w:bodyDiv w:val="1"/>
      <w:marLeft w:val="0"/>
      <w:marRight w:val="0"/>
      <w:marTop w:val="0"/>
      <w:marBottom w:val="0"/>
      <w:divBdr>
        <w:top w:val="none" w:sz="0" w:space="0" w:color="auto"/>
        <w:left w:val="none" w:sz="0" w:space="0" w:color="auto"/>
        <w:bottom w:val="none" w:sz="0" w:space="0" w:color="auto"/>
        <w:right w:val="none" w:sz="0" w:space="0" w:color="auto"/>
      </w:divBdr>
    </w:div>
    <w:div w:id="179066566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4981E-8C0E-4A7A-B2FC-817FFD60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2983</Words>
  <Characters>17009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2020-06-15T13:40:00Z</cp:lastPrinted>
  <dcterms:created xsi:type="dcterms:W3CDTF">2020-06-23T11:50:00Z</dcterms:created>
  <dcterms:modified xsi:type="dcterms:W3CDTF">2020-06-23T11:50:00Z</dcterms:modified>
</cp:coreProperties>
</file>