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Author information</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Richard Gartner, Digital Librarian, Warburg Institute, University of London</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richard.gartner@sas.ac.uk</w:t>
      </w:r>
    </w:p>
    <w:p>
      <w:pPr>
        <w:pStyle w:val="Normal"/>
        <w:spacing w:lineRule="auto" w:line="480"/>
        <w:jc w:val="center"/>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r>
    </w:p>
    <w:p>
      <w:pPr>
        <w:pStyle w:val="Normal"/>
        <w:spacing w:lineRule="auto" w:line="480"/>
        <w:jc w:val="center"/>
        <w:rPr>
          <w:rFonts w:ascii="Times New Roman" w:hAnsi="Times New Roman" w:eastAsia="Times New Roman" w:cs="Times New Roman"/>
          <w:sz w:val="24"/>
          <w:szCs w:val="24"/>
          <w:lang w:val="en-GB"/>
        </w:rPr>
      </w:pPr>
      <w:r>
        <w:rPr>
          <w:rFonts w:eastAsia="Times New Roman" w:cs="Times New Roman" w:ascii="Times New Roman" w:hAnsi="Times New Roman"/>
          <w:b/>
          <w:bCs/>
          <w:sz w:val="24"/>
          <w:szCs w:val="24"/>
          <w:lang w:val="en-GB"/>
        </w:rPr>
        <w:t>Warburg Iconographic Database: from relational tables to interoperable metadata</w:t>
      </w:r>
    </w:p>
    <w:p>
      <w:pPr>
        <w:pStyle w:val="Normal"/>
        <w:spacing w:lineRule="auto" w:line="48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r>
    </w:p>
    <w:p>
      <w:pPr>
        <w:pStyle w:val="Normal"/>
        <w:spacing w:lineRule="auto" w:line="48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Introduction</w:t>
      </w:r>
    </w:p>
    <w:p>
      <w:pPr>
        <w:pStyle w:val="Normal"/>
        <w:spacing w:lineRule="auto" w:line="480"/>
        <w:rPr>
          <w:rFonts w:ascii="Times New Roman" w:hAnsi="Times New Roman" w:eastAsia="Times New Roman" w:cs="Times New Roman"/>
          <w:b/>
          <w:b/>
          <w:bCs/>
          <w:i/>
          <w:i/>
          <w:iCs/>
          <w:sz w:val="24"/>
          <w:szCs w:val="24"/>
          <w:lang w:val="en-GB"/>
        </w:rPr>
      </w:pPr>
      <w:r>
        <w:rPr>
          <w:rFonts w:eastAsia="Times New Roman" w:cs="Times New Roman" w:ascii="Times New Roman" w:hAnsi="Times New Roman"/>
          <w:b/>
          <w:bCs/>
          <w:sz w:val="24"/>
          <w:szCs w:val="24"/>
          <w:lang w:val="en-GB"/>
        </w:rPr>
        <w:t xml:space="preserve"> </w:t>
      </w:r>
      <w:r>
        <w:rPr>
          <w:rFonts w:eastAsia="Times New Roman" w:cs="Times New Roman" w:ascii="Times New Roman" w:hAnsi="Times New Roman"/>
          <w:sz w:val="24"/>
          <w:szCs w:val="24"/>
          <w:lang w:val="en-GB"/>
        </w:rPr>
        <w:t xml:space="preserve">The art historian and cultural theorist Aby Warburg (1866-1929) gives his name to one of world’s leading centres for interdisciplinary studies in the humanities and sciences, the Warburg Institute in London.  Warburg </w:t>
      </w:r>
      <w:del w:id="0" w:author="Richard Gartner" w:date="2018-11-06T14:46:00Z">
        <w:r>
          <w:rPr>
            <w:rFonts w:eastAsia="Times New Roman" w:cs="Times New Roman" w:ascii="Times New Roman" w:hAnsi="Times New Roman"/>
            <w:sz w:val="24"/>
            <w:szCs w:val="24"/>
            <w:lang w:val="en-GB"/>
          </w:rPr>
          <w:delText xml:space="preserve">combined </w:delText>
        </w:r>
      </w:del>
      <w:ins w:id="1" w:author="Richard Gartner" w:date="2018-11-06T14:46:00Z">
        <w:r>
          <w:rPr>
            <w:rFonts w:eastAsia="Times New Roman" w:cs="Times New Roman" w:ascii="Times New Roman" w:hAnsi="Times New Roman"/>
            <w:sz w:val="24"/>
            <w:szCs w:val="24"/>
            <w:lang w:val="en-GB"/>
          </w:rPr>
          <w:t xml:space="preserve">used his primary academic interest, the transmission and reception of the classical tradition in Western (particularly Renaissance) culture, to illuminate </w:t>
        </w:r>
      </w:ins>
      <w:r>
        <w:rPr>
          <w:rFonts w:eastAsia="Times New Roman" w:cs="Times New Roman" w:ascii="Times New Roman" w:hAnsi="Times New Roman"/>
          <w:sz w:val="24"/>
          <w:szCs w:val="24"/>
          <w:lang w:val="en-GB"/>
        </w:rPr>
        <w:t xml:space="preserve">his </w:t>
      </w:r>
      <w:ins w:id="2" w:author="Richard Gartner" w:date="2018-11-06T14:47:00Z">
        <w:r>
          <w:rPr>
            <w:rFonts w:eastAsia="Times New Roman" w:cs="Times New Roman" w:ascii="Times New Roman" w:hAnsi="Times New Roman"/>
            <w:sz w:val="24"/>
            <w:szCs w:val="24"/>
            <w:lang w:val="en-GB"/>
          </w:rPr>
          <w:t xml:space="preserve">wider </w:t>
        </w:r>
      </w:ins>
      <w:r>
        <w:rPr>
          <w:rFonts w:eastAsia="Times New Roman" w:cs="Times New Roman" w:ascii="Times New Roman" w:hAnsi="Times New Roman"/>
          <w:sz w:val="24"/>
          <w:szCs w:val="24"/>
          <w:lang w:val="en-GB"/>
        </w:rPr>
        <w:t>interests in anthropology, history and the visual arts</w:t>
      </w:r>
      <w:del w:id="3" w:author="Richard Gartner" w:date="2018-11-06T14:46:00Z">
        <w:r>
          <w:rPr>
            <w:rFonts w:eastAsia="Times New Roman" w:cs="Times New Roman" w:ascii="Times New Roman" w:hAnsi="Times New Roman"/>
            <w:sz w:val="24"/>
            <w:szCs w:val="24"/>
            <w:lang w:val="en-GB"/>
          </w:rPr>
          <w:delText xml:space="preserve"> to illuminate his primary academic interest, the transmission and reception of the classical tradition in Western (particularly Renaissance) culture.</w:delText>
        </w:r>
      </w:del>
      <w:del w:id="4" w:author="Richard Gartner" w:date="2018-11-06T14:46:00Z">
        <w:r>
          <w:rPr>
            <w:rFonts w:eastAsia="Times New Roman" w:cs="Times New Roman" w:ascii="Times New Roman" w:hAnsi="Times New Roman"/>
            <w:sz w:val="24"/>
            <w:szCs w:val="24"/>
            <w:lang w:val="en-GB"/>
          </w:rPr>
          <w:delText>[one could say it was the other way round: he used the transmission and reception of the classical tradition to illustrate his views on history and anthropology</w:delText>
        </w:r>
      </w:del>
      <w:del w:id="5" w:author="Richard Gartner" w:date="2018-11-06T14:46:00Z">
        <w:r>
          <w:rPr>
            <w:rFonts w:eastAsia="Times New Roman" w:cs="Times New Roman" w:ascii="Times New Roman" w:hAnsi="Times New Roman"/>
            <w:sz w:val="24"/>
            <w:szCs w:val="24"/>
            <w:lang w:val="en-GB"/>
          </w:rPr>
          <w:delText>…]</w:delText>
        </w:r>
      </w:del>
      <w:ins w:id="6" w:author="Richard Gartner" w:date="2018-11-06T14:46:00Z">
        <w:r>
          <w:rPr>
            <w:rFonts w:eastAsia="Times New Roman" w:cs="Times New Roman" w:ascii="Times New Roman" w:hAnsi="Times New Roman"/>
            <w:sz w:val="24"/>
            <w:szCs w:val="24"/>
            <w:lang w:val="en-GB"/>
          </w:rPr>
          <w:t>.</w:t>
        </w:r>
      </w:ins>
      <w:r>
        <w:rPr>
          <w:rFonts w:eastAsia="Times New Roman" w:cs="Times New Roman" w:ascii="Times New Roman" w:hAnsi="Times New Roman"/>
          <w:sz w:val="24"/>
          <w:szCs w:val="24"/>
          <w:lang w:val="en-GB"/>
        </w:rPr>
        <w:t xml:space="preserve"> His most important physical legacy was the Kulturwissenschaftliche Bibliothek Warburg, the private library for cultural studies which he established in Hamburg in 1926 to house his extensive collection. His most important intellectual legacy in the eyes of many scholars, and possibly his most perplexing, is his </w:t>
      </w:r>
      <w:r>
        <w:rPr>
          <w:rFonts w:eastAsia="Times New Roman" w:cs="Times New Roman" w:ascii="Times New Roman" w:hAnsi="Times New Roman"/>
          <w:i/>
          <w:iCs/>
          <w:sz w:val="24"/>
          <w:szCs w:val="24"/>
          <w:lang w:val="en-GB"/>
        </w:rPr>
        <w:t xml:space="preserve">Bilderatlas, </w:t>
      </w:r>
      <w:r>
        <w:rPr>
          <w:rFonts w:eastAsia="Times New Roman" w:cs="Times New Roman" w:ascii="Times New Roman" w:hAnsi="Times New Roman"/>
          <w:sz w:val="24"/>
          <w:szCs w:val="24"/>
          <w:lang w:val="en-GB"/>
        </w:rPr>
        <w:t xml:space="preserve">literally an atlas of images, to which he gave the name </w:t>
      </w:r>
      <w:r>
        <w:rPr>
          <w:rFonts w:eastAsia="Times New Roman" w:cs="Times New Roman" w:ascii="Times New Roman" w:hAnsi="Times New Roman"/>
          <w:i/>
          <w:iCs/>
          <w:sz w:val="24"/>
          <w:szCs w:val="24"/>
          <w:lang w:val="en-GB"/>
        </w:rPr>
        <w:t xml:space="preserve">Mnemosyne </w:t>
      </w:r>
      <w:r>
        <w:rPr>
          <w:rFonts w:eastAsia="Times New Roman" w:cs="Times New Roman" w:ascii="Times New Roman" w:hAnsi="Times New Roman"/>
          <w:sz w:val="24"/>
          <w:szCs w:val="24"/>
          <w:lang w:val="en-GB"/>
        </w:rPr>
        <w:t>(memory).</w:t>
      </w:r>
    </w:p>
    <w:p>
      <w:pPr>
        <w:pStyle w:val="Normal"/>
        <w:spacing w:lineRule="auto" w:line="480"/>
        <w:rPr>
          <w:rFonts w:ascii="Times New Roman" w:hAnsi="Times New Roman" w:eastAsia="Times New Roman" w:cs="Times New Roman"/>
          <w:i/>
          <w:i/>
          <w:iCs/>
          <w:sz w:val="24"/>
          <w:szCs w:val="24"/>
          <w:lang w:val="en-GB"/>
        </w:rPr>
      </w:pPr>
      <w:r>
        <w:rPr>
          <w:rFonts w:eastAsia="Times New Roman" w:cs="Times New Roman" w:ascii="Times New Roman" w:hAnsi="Times New Roman"/>
          <w:sz w:val="24"/>
          <w:szCs w:val="24"/>
          <w:lang w:val="en-GB"/>
        </w:rPr>
        <w:t xml:space="preserve">In this project Warburg covered 40 wooden panels in black cloth and attached over 1000 images, not just photographs of acknowledged artworks but also images from newspapers, magazines and more ephemeral sources. Very little annotation adorns Warburg’s creation apart from titles to each panel – anything from </w:t>
      </w:r>
      <w:r>
        <w:rPr>
          <w:rFonts w:eastAsia="Times New Roman" w:cs="Times New Roman" w:ascii="Times New Roman" w:hAnsi="Times New Roman"/>
          <w:i/>
          <w:iCs/>
          <w:sz w:val="24"/>
          <w:szCs w:val="24"/>
          <w:lang w:val="en-GB"/>
        </w:rPr>
        <w:t xml:space="preserve">Migrations of the ancient gods </w:t>
      </w:r>
      <w:r>
        <w:rPr>
          <w:rFonts w:eastAsia="Times New Roman" w:cs="Times New Roman" w:ascii="Times New Roman" w:hAnsi="Times New Roman"/>
          <w:sz w:val="24"/>
          <w:szCs w:val="24"/>
          <w:lang w:val="en-GB"/>
        </w:rPr>
        <w:t xml:space="preserve">to </w:t>
      </w:r>
      <w:r>
        <w:rPr>
          <w:rFonts w:eastAsia="Times New Roman" w:cs="Times New Roman" w:ascii="Times New Roman" w:hAnsi="Times New Roman"/>
          <w:i/>
          <w:iCs/>
          <w:sz w:val="24"/>
          <w:szCs w:val="24"/>
          <w:lang w:val="en-GB"/>
        </w:rPr>
        <w:t xml:space="preserve">From the Muses to Manet </w:t>
      </w:r>
      <w:r>
        <w:rPr>
          <w:rFonts w:eastAsia="Times New Roman" w:cs="Times New Roman" w:ascii="Times New Roman" w:hAnsi="Times New Roman"/>
          <w:sz w:val="24"/>
          <w:szCs w:val="24"/>
          <w:lang w:val="en-GB"/>
        </w:rPr>
        <w:t xml:space="preserve">to </w:t>
      </w:r>
      <w:r>
        <w:rPr>
          <w:rFonts w:eastAsia="Times New Roman" w:cs="Times New Roman" w:ascii="Times New Roman" w:hAnsi="Times New Roman"/>
          <w:i/>
          <w:iCs/>
          <w:sz w:val="24"/>
          <w:szCs w:val="24"/>
          <w:lang w:val="en-GB"/>
        </w:rPr>
        <w:t>The classical tradition today</w:t>
      </w:r>
      <w:r>
        <w:rPr>
          <w:rFonts w:eastAsia="Times New Roman" w:cs="Times New Roman" w:ascii="Times New Roman" w:hAnsi="Times New Roman"/>
          <w:sz w:val="24"/>
          <w:szCs w:val="24"/>
          <w:lang w:val="en-GB"/>
        </w:rPr>
        <w:t>. Warburg attempts to communicate his ideas through the juxtaposition of these images and leaves much of the interpretation to those who view the Atlas. Many have been the scholarly pages devoted to unravelling the often cryptic messages encoded in this network of images.</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Warburg’s interest in the image and its ramifications inspired much of the scholarly work undertaken at the Institute founded in London in 1933 which bears his name. One of the acknowledged founders of the discipline of iconology, Erwin Panofsky (1892-1968), carried out much of his pioneering research at the Institute. Fritz Saxl (1890-1948) and Ernst Gombrich (1909-2001), two illustrious names from art history in the United Kingdom, both served as its directors. But it is to the art historian Rudolf Wittkower (1901-1971) that is owed one of the unique resources of the Institute, its </w:t>
      </w:r>
      <w:del w:id="7" w:author="Rembrandt Duits" w:date="2018-11-05T15:52:00Z">
        <w:r>
          <w:rPr>
            <w:rFonts w:eastAsia="Times New Roman" w:cs="Times New Roman" w:ascii="Times New Roman" w:hAnsi="Times New Roman"/>
            <w:sz w:val="24"/>
            <w:szCs w:val="24"/>
            <w:lang w:val="en-GB"/>
          </w:rPr>
          <w:delText xml:space="preserve">photographic </w:delText>
        </w:r>
      </w:del>
      <w:ins w:id="8" w:author="Rembrandt Duits" w:date="2018-11-05T15:52:00Z">
        <w:r>
          <w:rPr>
            <w:rFonts w:eastAsia="Times New Roman" w:cs="Times New Roman" w:ascii="Times New Roman" w:hAnsi="Times New Roman"/>
            <w:sz w:val="24"/>
            <w:szCs w:val="24"/>
            <w:lang w:val="en-GB"/>
          </w:rPr>
          <w:t xml:space="preserve">Photographic </w:t>
        </w:r>
      </w:ins>
      <w:del w:id="9" w:author="Rembrandt Duits" w:date="2018-11-05T15:52:00Z">
        <w:r>
          <w:rPr>
            <w:rFonts w:eastAsia="Times New Roman" w:cs="Times New Roman" w:ascii="Times New Roman" w:hAnsi="Times New Roman"/>
            <w:sz w:val="24"/>
            <w:szCs w:val="24"/>
            <w:lang w:val="en-GB"/>
          </w:rPr>
          <w:delText>collection</w:delText>
        </w:r>
      </w:del>
      <w:ins w:id="10" w:author="Rembrandt Duits" w:date="2018-11-05T15:52:00Z">
        <w:r>
          <w:rPr>
            <w:rFonts w:eastAsia="Times New Roman" w:cs="Times New Roman" w:ascii="Times New Roman" w:hAnsi="Times New Roman"/>
            <w:sz w:val="24"/>
            <w:szCs w:val="24"/>
            <w:lang w:val="en-GB"/>
          </w:rPr>
          <w:t>Collection</w:t>
        </w:r>
      </w:ins>
      <w:r>
        <w:rPr>
          <w:rFonts w:eastAsia="Times New Roman" w:cs="Times New Roman" w:ascii="Times New Roman" w:hAnsi="Times New Roman"/>
          <w:sz w:val="24"/>
          <w:szCs w:val="24"/>
          <w:lang w:val="en-GB"/>
        </w:rPr>
        <w:t>.</w:t>
      </w:r>
    </w:p>
    <w:p>
      <w:pPr>
        <w:pStyle w:val="Normal"/>
        <w:spacing w:lineRule="auto" w:line="480"/>
        <w:rPr/>
      </w:pPr>
      <w:r>
        <w:rPr>
          <w:rFonts w:eastAsia="Times New Roman" w:cs="Times New Roman" w:ascii="Times New Roman" w:hAnsi="Times New Roman"/>
          <w:sz w:val="24"/>
          <w:szCs w:val="24"/>
          <w:lang w:val="en-GB"/>
        </w:rPr>
        <w:t xml:space="preserve">This collection contains, in the words of its website, “physical photographs of sculptures, paintings, drawings, prints, tapestries and other forms of imagery... [including] tens of thousands of late nineteenth and early twentieth-century photographs and slides, together with hundreds of thousands of images added since the Institute came to London in 1933” </w:t>
      </w:r>
      <w:r>
        <w:fldChar w:fldCharType="begin"/>
      </w:r>
      <w:r>
        <w:rPr>
          <w:sz w:val="24"/>
          <w:szCs w:val="24"/>
          <w:rFonts w:eastAsia="Times New Roman" w:cs="Times New Roman" w:ascii="Times New Roman" w:hAnsi="Times New Roman"/>
        </w:rPr>
        <w:instrText>ADDIN ZOTERO_ITEM CSL_CITATION {"citationID":"9Z2djRBN","properties":{"formattedCitation":"(Warburg Institute, 2018)","plainCitation":"(Warburg Institute, 2018)","noteIndex":0},"citationItems":[{"id":2971,"uris":["http://zotero.org/users/35607/items/KEFXHMRH"],"uri":["http://zotero.org/users/35607/items/KEFXHMRH"],"itemData":{"id":2971,"type":"webpage","title":"Warburg Institute: Photographic Collection","container-title":"Warburg Institute: Photographic Collection","URL":"https://warburg.sas.ac.uk/library-collections/photographic-collection","language":"21/2/18","author":[{"family":"Warburg Institute","given":""}],"issued":{"date-parts":[["2018"]]}}}],"schema":"https://github.com/citation-style-language/schema/raw/master/csl-citation.json"}</w:instrText>
      </w:r>
      <w:r>
        <w:rPr>
          <w:sz w:val="24"/>
          <w:szCs w:val="24"/>
          <w:rFonts w:eastAsia="Times New Roman" w:cs="Times New Roman" w:ascii="Times New Roman" w:hAnsi="Times New Roman"/>
        </w:rPr>
        <w:fldChar w:fldCharType="separate"/>
      </w:r>
      <w:bookmarkStart w:id="0" w:name="__Fieldmark__61_2386719994"/>
      <w:r>
        <w:rPr>
          <w:rFonts w:eastAsia="Times New Roman" w:cs="Times New Roman" w:ascii="Times New Roman" w:hAnsi="Times New Roman"/>
          <w:sz w:val="24"/>
          <w:szCs w:val="24"/>
          <w:lang w:val="en-GB"/>
        </w:rPr>
      </w:r>
      <w:r>
        <w:rPr>
          <w:rFonts w:eastAsia="Calibri" w:cs="Times New Roman" w:ascii="Times New Roman" w:hAnsi="Times New Roman"/>
          <w:sz w:val="24"/>
          <w:szCs w:val="24"/>
          <w:lang w:val="en-GB"/>
        </w:rPr>
        <w:t>(Warburg Institute, 20</w:t>
      </w:r>
      <w:r>
        <w:rPr>
          <w:rFonts w:eastAsia="Calibri" w:cs="Calibri"/>
          <w:sz w:val="24"/>
          <w:szCs w:val="24"/>
          <w:lang w:val="en-GB"/>
        </w:rPr>
        <w:t>18)</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0"/>
      <w:r>
        <w:rPr>
          <w:rFonts w:eastAsia="Times New Roman" w:cs="Times New Roman" w:ascii="Times New Roman" w:hAnsi="Times New Roman"/>
          <w:sz w:val="24"/>
          <w:szCs w:val="24"/>
          <w:lang w:val="en-GB"/>
        </w:rPr>
        <w:t>. More important than its size, historical provenance and scope is the unique way in which it is organized, by iconographic subject, not artist or period.</w:t>
      </w:r>
    </w:p>
    <w:p>
      <w:pPr>
        <w:pStyle w:val="Normal"/>
        <w:spacing w:lineRule="auto" w:line="480"/>
        <w:rPr/>
      </w:pPr>
      <w:r>
        <w:rPr>
          <w:rFonts w:eastAsia="Times New Roman" w:cs="Times New Roman" w:ascii="Times New Roman" w:hAnsi="Times New Roman"/>
          <w:sz w:val="24"/>
          <w:szCs w:val="24"/>
          <w:lang w:val="en-GB"/>
        </w:rPr>
        <w:t xml:space="preserve">Wittkower, the first curator of the collection, devised a taxonomy based on iconographic types in the 1930s. This subject index, currently numbering some 18,000 categories, forms the basis on which the folders of the collection are organized. Reflecting its provenance and the academic interests of its progenitors, this index is highly detailed in its categorization of European iconography but rather less so in the case of others: it does, however, provide at least summary, and often more detailed, overviews of Islamic, Egyptian, Indian and Mesopotamian iconography </w:t>
      </w:r>
      <w:r>
        <w:fldChar w:fldCharType="begin"/>
      </w:r>
      <w:r>
        <w:rPr>
          <w:sz w:val="24"/>
          <w:szCs w:val="24"/>
          <w:rFonts w:eastAsia="Times New Roman" w:cs="Times New Roman" w:ascii="Times New Roman" w:hAnsi="Times New Roman"/>
        </w:rPr>
        <w:instrText>ADDIN ZOTERO_ITEM CSL_CITATION {"citationID":"hPUWtlrn","properties":{"formattedCitation":"(Warburg Institute, n.d.)","plainCitation":"(Warburg Institute, n.d.)","noteIndex":0},"citationItems":[{"id":2970,"uris":["http://zotero.org/users/35607/items/AHZCF55F"],"uri":["http://zotero.org/users/35607/items/AHZCF55F"],"itemData":{"id":2970,"type":"article","title":"Photographic Collection Index","publisher":"Warburg Instsitute","URL":"https://warburg.sas.ac.uk/sites/default/files/files/test%20subfolder/pcindex.doc","author":[{"family":"Warburg Institute","given":""}],"accessed":{"date-parts":[["2018",8,21]]}}}],"schema":"https://github.com/citation-style-language/schema/raw/master/csl-citation.json"}</w:instrText>
      </w:r>
      <w:r>
        <w:rPr>
          <w:sz w:val="24"/>
          <w:szCs w:val="24"/>
          <w:rFonts w:eastAsia="Times New Roman" w:cs="Times New Roman" w:ascii="Times New Roman" w:hAnsi="Times New Roman"/>
        </w:rPr>
        <w:fldChar w:fldCharType="separate"/>
      </w:r>
      <w:bookmarkStart w:id="1" w:name="__Fieldmark__73_2386719994"/>
      <w:r>
        <w:rPr>
          <w:rFonts w:eastAsia="Times New Roman" w:cs="Times New Roman" w:ascii="Times New Roman" w:hAnsi="Times New Roman"/>
          <w:sz w:val="24"/>
          <w:szCs w:val="24"/>
          <w:lang w:val="en-GB"/>
        </w:rPr>
      </w:r>
      <w:r>
        <w:rPr>
          <w:rFonts w:eastAsia="Calibri" w:cs="Calibri"/>
          <w:sz w:val="24"/>
          <w:szCs w:val="24"/>
          <w:lang w:val="en-GB"/>
        </w:rPr>
        <w:t>(</w:t>
      </w:r>
      <w:r>
        <w:rPr>
          <w:rFonts w:eastAsia="Calibri" w:cs="Times New Roman" w:ascii="Times New Roman" w:hAnsi="Times New Roman"/>
          <w:sz w:val="24"/>
          <w:szCs w:val="24"/>
          <w:lang w:val="en-GB"/>
        </w:rPr>
        <w:t>Warburg Institute, n.d.)</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
      <w:r>
        <w:rPr>
          <w:rFonts w:eastAsia="Times New Roman" w:cs="Times New Roman" w:ascii="Times New Roman" w:hAnsi="Times New Roman"/>
          <w:sz w:val="24"/>
          <w:szCs w:val="24"/>
          <w:lang w:val="en-GB"/>
        </w:rPr>
        <w:t xml:space="preserve">. </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No other iconographic collection is arranged so comprehensively by subject as that of the Warburg which makes it a unique resource for art historians. It is particularly valuable for researchers who wish to trace the development of given subjects or stories, their diachronic journey through the history of art and the patterns of their appearances in this history. No other resource allows analyses of these types to be carried out with such ease; this has ensured the centrality of the collection in the study of iconology.</w:t>
      </w:r>
    </w:p>
    <w:p>
      <w:pPr>
        <w:pStyle w:val="Normal"/>
        <w:spacing w:lineRule="auto" w:line="48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The Warburg Iconographic Database</w:t>
      </w:r>
    </w:p>
    <w:p>
      <w:pPr>
        <w:pStyle w:val="Normal"/>
        <w:spacing w:lineRule="auto" w:line="480"/>
        <w:rPr/>
      </w:pPr>
      <w:r>
        <w:rPr>
          <w:rFonts w:eastAsia="Times New Roman" w:cs="Times New Roman" w:ascii="Times New Roman" w:hAnsi="Times New Roman"/>
          <w:sz w:val="24"/>
          <w:szCs w:val="24"/>
          <w:lang w:val="en-GB"/>
        </w:rPr>
        <w:t xml:space="preserve">Since 2010, the Photographic Collection has been undertaking an extensive digitization programme: to date approximately </w:t>
      </w:r>
      <w:del w:id="11" w:author="Rembrandt Duits" w:date="2018-11-05T15:36:00Z">
        <w:r>
          <w:rPr>
            <w:rFonts w:eastAsia="Times New Roman" w:cs="Times New Roman" w:ascii="Times New Roman" w:hAnsi="Times New Roman"/>
            <w:sz w:val="24"/>
            <w:szCs w:val="24"/>
            <w:lang w:val="en-GB"/>
          </w:rPr>
          <w:delText>70</w:delText>
        </w:r>
      </w:del>
      <w:ins w:id="12" w:author="Rembrandt Duits" w:date="2018-11-05T15:36:00Z">
        <w:r>
          <w:rPr>
            <w:rFonts w:eastAsia="Times New Roman" w:cs="Times New Roman" w:ascii="Times New Roman" w:hAnsi="Times New Roman"/>
            <w:sz w:val="24"/>
            <w:szCs w:val="24"/>
            <w:lang w:val="en-GB"/>
          </w:rPr>
          <w:t>80</w:t>
        </w:r>
      </w:ins>
      <w:r>
        <w:rPr>
          <w:rFonts w:eastAsia="Times New Roman" w:cs="Times New Roman" w:ascii="Times New Roman" w:hAnsi="Times New Roman"/>
          <w:sz w:val="24"/>
          <w:szCs w:val="24"/>
          <w:lang w:val="en-GB"/>
        </w:rPr>
        <w:t xml:space="preserve">,000 of the Collection’s 400,000 images have been scanned and added to its database. The bulk of these relate to the theme of classical antiquity and its influence on later periods, one of Aby Warburg’s principal scholarly interests </w:t>
      </w:r>
      <w:r>
        <w:fldChar w:fldCharType="begin"/>
      </w:r>
      <w:r>
        <w:rPr>
          <w:sz w:val="24"/>
          <w:szCs w:val="24"/>
          <w:rFonts w:eastAsia="Times New Roman" w:cs="Times New Roman" w:ascii="Times New Roman" w:hAnsi="Times New Roman"/>
        </w:rPr>
        <w:instrText>ADDIN ZOTERO_ITEM CSL_CITATION {"citationID":"nfVVtBB1","properties":{"formattedCitation":"(Duits, 2018, p.162)","plainCitation":"(Duits, 2018, p.162)","noteIndex":0},"citationItems":[{"id":2978,"uris":["http://zotero.org/users/35607/items/3L7224AW"],"uri":["http://zotero.org/users/35607/items/3L7224AW"],"itemData":{"id":2978,"type":"paper-conference","title":"Classified iconography: a new data model for the Warburg Institute Iconographic Database","container-title":"Proceedings of the IEEE 5th International Symposium on Emerging Trends and Technologies in Libraries and Information Services","publisher":"IEEE UP Section (India)","publisher-place":"Bennett University, Noida","page":"161-164","event-place":"Bennett University, Noida","author":[{"family":"Duits","given":"Rembrandt"}],"issued":{"date-parts":[["2018"]]}},"locator":"162"}],"schema":"https://github.com/citation-style-language/schema/raw/master/csl-citation.json"}</w:instrText>
      </w:r>
      <w:r>
        <w:rPr>
          <w:sz w:val="24"/>
          <w:szCs w:val="24"/>
          <w:rFonts w:eastAsia="Times New Roman" w:cs="Times New Roman" w:ascii="Times New Roman" w:hAnsi="Times New Roman"/>
        </w:rPr>
        <w:fldChar w:fldCharType="separate"/>
      </w:r>
      <w:bookmarkStart w:id="2" w:name="__Fieldmark__95_2386719994"/>
      <w:r>
        <w:rPr>
          <w:rFonts w:eastAsia="Times New Roman" w:cs="Times New Roman" w:ascii="Times New Roman" w:hAnsi="Times New Roman"/>
          <w:sz w:val="24"/>
          <w:szCs w:val="24"/>
          <w:lang w:val="en-GB"/>
        </w:rPr>
      </w:r>
      <w:r>
        <w:rPr>
          <w:rFonts w:eastAsia="Calibri" w:cs="Times New Roman" w:ascii="Times New Roman" w:hAnsi="Times New Roman"/>
          <w:sz w:val="24"/>
          <w:szCs w:val="24"/>
          <w:lang w:val="en-GB"/>
        </w:rPr>
        <w:t>(Duits, 2018, p.162</w:t>
      </w:r>
      <w:r>
        <w:rPr>
          <w:rFonts w:eastAsia="Calibri" w:cs="Calibri"/>
          <w:sz w:val="24"/>
          <w:szCs w:val="24"/>
          <w:lang w:val="en-GB"/>
        </w:rPr>
        <w:t>)</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2"/>
      <w:r>
        <w:rPr>
          <w:rFonts w:eastAsia="Times New Roman" w:cs="Times New Roman" w:ascii="Times New Roman" w:hAnsi="Times New Roman"/>
          <w:sz w:val="24"/>
          <w:szCs w:val="24"/>
          <w:lang w:val="en-GB"/>
        </w:rPr>
        <w:t>.  The continued digitization programme is mainly funded by external grant income, particularly from the Kress Foundation who in recent years have funded the conversion of several tranches of the collection.</w:t>
      </w:r>
    </w:p>
    <w:p>
      <w:pPr>
        <w:pStyle w:val="Normal"/>
        <w:spacing w:lineRule="auto" w:line="480"/>
        <w:rPr/>
      </w:pPr>
      <w:r>
        <w:rPr>
          <w:rFonts w:eastAsia="Times New Roman" w:cs="Times New Roman" w:ascii="Times New Roman" w:hAnsi="Times New Roman"/>
          <w:sz w:val="24"/>
          <w:szCs w:val="24"/>
          <w:lang w:val="en-GB"/>
        </w:rPr>
        <w:t xml:space="preserve">The Iconographic Database employs an extended version of </w:t>
      </w:r>
      <w:del w:id="13" w:author="Rembrandt Duits" w:date="2018-11-05T15:36:00Z">
        <w:r>
          <w:rPr>
            <w:rFonts w:eastAsia="Times New Roman" w:cs="Times New Roman" w:ascii="Times New Roman" w:hAnsi="Times New Roman"/>
            <w:sz w:val="24"/>
            <w:szCs w:val="24"/>
            <w:lang w:val="en-GB"/>
          </w:rPr>
          <w:delText xml:space="preserve">the </w:delText>
        </w:r>
      </w:del>
      <w:r>
        <w:rPr>
          <w:rFonts w:eastAsia="Times New Roman" w:cs="Times New Roman" w:ascii="Times New Roman" w:hAnsi="Times New Roman"/>
          <w:sz w:val="24"/>
          <w:szCs w:val="24"/>
          <w:lang w:val="en-GB"/>
        </w:rPr>
        <w:t xml:space="preserve">Wittkower’s classification scheme, translated into a facetted taxonomy </w:t>
      </w:r>
      <w:r>
        <w:fldChar w:fldCharType="begin"/>
      </w:r>
      <w:r>
        <w:rPr>
          <w:sz w:val="24"/>
          <w:szCs w:val="24"/>
          <w:rFonts w:eastAsia="Times New Roman" w:cs="Times New Roman" w:ascii="Times New Roman" w:hAnsi="Times New Roman"/>
        </w:rPr>
        <w:instrText>ADDIN ZOTERO_ITEM CSL_CITATION {"citationID":"7SQ2bfGq","properties":{"formattedCitation":"(Duits, 2018, p.162)","plainCitation":"(Duits, 2018, p.162)","noteIndex":0},"citationItems":[{"id":2978,"uris":["http://zotero.org/users/35607/items/3L7224AW"],"uri":["http://zotero.org/users/35607/items/3L7224AW"],"itemData":{"id":2978,"type":"paper-conference","title":"Classified iconography: a new data model for the Warburg Institute Iconographic Database","container-title":"Proceedings of the IEEE 5th International Symposium on Emerging Trends and Technologies in Libraries and Information Services","publisher":"IEEE UP Section (India)","publisher-place":"Bennett University, Noida","page":"161-164","event-place":"Bennett University, Noida","author":[{"family":"Duits","given":"Rembrandt"}],"issued":{"date-parts":[["2018"]]}},"locator":"162"}],"schema":"https://github.com/citation-style-language/schema/raw/master/csl-citation.json"}</w:instrText>
      </w:r>
      <w:r>
        <w:rPr>
          <w:sz w:val="24"/>
          <w:szCs w:val="24"/>
          <w:rFonts w:eastAsia="Times New Roman" w:cs="Times New Roman" w:ascii="Times New Roman" w:hAnsi="Times New Roman"/>
        </w:rPr>
        <w:fldChar w:fldCharType="separate"/>
      </w:r>
      <w:bookmarkStart w:id="3" w:name="__Fieldmark__109_2386719994"/>
      <w:r>
        <w:rPr>
          <w:rFonts w:eastAsia="Times New Roman" w:cs="Times New Roman" w:ascii="Times New Roman" w:hAnsi="Times New Roman"/>
          <w:sz w:val="24"/>
          <w:szCs w:val="24"/>
          <w:lang w:val="en-GB"/>
        </w:rPr>
      </w:r>
      <w:r>
        <w:rPr>
          <w:rFonts w:eastAsia="Calibri" w:cs="Times New Roman" w:ascii="Times New Roman" w:hAnsi="Times New Roman"/>
          <w:sz w:val="24"/>
          <w:szCs w:val="24"/>
          <w:lang w:val="en-GB"/>
        </w:rPr>
        <w:t>(Duits, 2018, p.162)</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3"/>
      <w:r>
        <w:rPr>
          <w:rFonts w:eastAsia="Times New Roman" w:cs="Times New Roman" w:ascii="Times New Roman" w:hAnsi="Times New Roman"/>
          <w:sz w:val="24"/>
          <w:szCs w:val="24"/>
          <w:lang w:val="en-GB"/>
        </w:rPr>
        <w:t>. This extends considerably the granularity of the subject index to the paper collection, usually by adding extensive sub-facets to the categories of the original classification. Up to eight taxonomic levels are available to record an iconographic subject; this allows very detailed descriptions, for instance:-</w:t>
      </w:r>
    </w:p>
    <w:p>
      <w:pPr>
        <w:pStyle w:val="Normal"/>
        <w:spacing w:lineRule="auto" w:line="480" w:before="0" w:after="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RELIGIOUS ICONOGRAPHY</w:t>
      </w:r>
    </w:p>
    <w:p>
      <w:pPr>
        <w:pStyle w:val="Normal"/>
        <w:spacing w:lineRule="auto" w:line="480" w:before="0" w:after="0"/>
        <w:ind w:firstLine="72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-Typology and Prophecy</w:t>
      </w:r>
    </w:p>
    <w:p>
      <w:pPr>
        <w:pStyle w:val="Normal"/>
        <w:spacing w:lineRule="auto" w:line="480" w:before="0" w:after="0"/>
        <w:ind w:left="720" w:firstLine="72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-Cycles</w:t>
      </w:r>
    </w:p>
    <w:p>
      <w:pPr>
        <w:pStyle w:val="Normal"/>
        <w:spacing w:lineRule="auto" w:line="480" w:before="0" w:after="0"/>
        <w:ind w:left="1440" w:firstLine="72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-Manuscripts and Prints</w:t>
      </w:r>
    </w:p>
    <w:p>
      <w:pPr>
        <w:pStyle w:val="Normal"/>
        <w:spacing w:lineRule="auto" w:line="480" w:before="0" w:after="0"/>
        <w:ind w:left="2160" w:firstLine="72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-Speculum humanae salvationis</w:t>
      </w:r>
    </w:p>
    <w:p>
      <w:pPr>
        <w:pStyle w:val="Normal"/>
        <w:spacing w:lineRule="auto" w:line="480" w:before="0" w:after="0"/>
        <w:ind w:left="2880" w:firstLine="72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 xml:space="preserve">-Chapter 34: Pentecost </w:t>
      </w:r>
    </w:p>
    <w:p>
      <w:pPr>
        <w:pStyle w:val="Normal"/>
        <w:spacing w:lineRule="auto" w:line="480" w:before="0" w:after="0"/>
        <w:ind w:left="4320" w:hanging="0"/>
        <w:rPr>
          <w:rFonts w:ascii="Times New Roman" w:hAnsi="Times New Roman" w:eastAsia="Times New Roman" w:cs="Times New Roman"/>
          <w:color w:val="000000" w:themeColor="text1"/>
          <w:sz w:val="24"/>
          <w:szCs w:val="24"/>
          <w:lang w:val="en-GB"/>
        </w:rPr>
      </w:pPr>
      <w:r>
        <w:rPr>
          <w:rFonts w:eastAsia="Times New Roman" w:cs="Times New Roman" w:ascii="Times New Roman" w:hAnsi="Times New Roman"/>
          <w:color w:val="000000" w:themeColor="text1"/>
          <w:sz w:val="24"/>
          <w:szCs w:val="24"/>
          <w:lang w:val="en-GB"/>
        </w:rPr>
        <w:t xml:space="preserve">-Chapter 34c: The Israelites receive the Ten Commandments </w:t>
      </w:r>
    </w:p>
    <w:p>
      <w:pPr>
        <w:pStyle w:val="Normal"/>
        <w:spacing w:lineRule="auto" w:line="480" w:before="0" w:after="0"/>
        <w:ind w:left="5040" w:hanging="0"/>
        <w:rPr>
          <w:rFonts w:ascii="Times New Roman" w:hAnsi="Times New Roman" w:eastAsia="Times New Roman" w:cs="Times New Roman"/>
          <w:sz w:val="24"/>
          <w:szCs w:val="24"/>
          <w:lang w:val="en-GB"/>
        </w:rPr>
      </w:pPr>
      <w:r>
        <w:rPr>
          <w:rFonts w:eastAsia="Times New Roman" w:cs="Times New Roman" w:ascii="Times New Roman" w:hAnsi="Times New Roman"/>
          <w:color w:val="000000" w:themeColor="text1"/>
          <w:sz w:val="24"/>
          <w:szCs w:val="24"/>
          <w:lang w:val="en-GB"/>
        </w:rPr>
        <w:t>-Variant: An angel giving the tablets of the Law to Moses</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rPr/>
      </w:pPr>
      <w:r>
        <w:rPr>
          <w:rFonts w:eastAsia="Times New Roman" w:cs="Times New Roman" w:ascii="Times New Roman" w:hAnsi="Times New Roman"/>
          <w:sz w:val="24"/>
          <w:szCs w:val="24"/>
          <w:lang w:val="en-GB"/>
        </w:rPr>
        <w:t xml:space="preserve">The Warburg taxonomy forms a complement to </w:t>
      </w:r>
      <w:r>
        <w:rPr>
          <w:rFonts w:eastAsia="Times New Roman" w:cs="Times New Roman" w:ascii="Times New Roman" w:hAnsi="Times New Roman"/>
          <w:i/>
          <w:iCs/>
          <w:sz w:val="24"/>
          <w:szCs w:val="24"/>
          <w:lang w:val="en-GB"/>
        </w:rPr>
        <w:t>IconClass</w:t>
      </w:r>
      <w:r>
        <w:rPr>
          <w:rFonts w:eastAsia="Times New Roman" w:cs="Times New Roman" w:ascii="Times New Roman" w:hAnsi="Times New Roman"/>
          <w:iCs/>
          <w:sz w:val="24"/>
          <w:szCs w:val="24"/>
          <w:lang w:val="en-GB"/>
        </w:rPr>
        <w:t>,</w:t>
      </w:r>
      <w:r>
        <w:rPr>
          <w:rFonts w:eastAsia="Times New Roman" w:cs="Times New Roman" w:ascii="Times New Roman" w:hAnsi="Times New Roman"/>
          <w:sz w:val="24"/>
          <w:szCs w:val="24"/>
          <w:lang w:val="en-GB"/>
        </w:rPr>
        <w:t xml:space="preserve"> the widely-established standard for the classification of iconographic subjects </w:t>
      </w:r>
      <w:r>
        <w:fldChar w:fldCharType="begin"/>
      </w:r>
      <w:r>
        <w:rPr>
          <w:sz w:val="24"/>
          <w:szCs w:val="24"/>
          <w:rFonts w:eastAsia="Times New Roman" w:cs="Times New Roman" w:ascii="Times New Roman" w:hAnsi="Times New Roman"/>
        </w:rPr>
        <w:instrText>ADDIN ZOTERO_ITEM CSL_CITATION {"citationID":"QIc9pJyD","properties":{"formattedCitation":"(IconClass, 2018)","plainCitation":"(IconClass, 2018)","noteIndex":0},"citationItems":[{"id":2979,"uris":["http://zotero.org/users/35607/items/632EUU38"],"uri":["http://zotero.org/users/35607/items/632EUU38"],"itemData":{"id":2979,"type":"webpage","title":"Outline of the Iconclass system","container-title":"Outline of the Iconclass system","URL":"http://www.iconclass.org/help/outline","author":[{"family":"IconClass","given":""}],"issued":{"date-parts":[["2018"]]},"accessed":{"date-parts":[["2018",8,21]]}}}],"schema":"https://github.com/citation-style-language/schema/raw/master/csl-citation.json"}</w:instrText>
      </w:r>
      <w:r>
        <w:rPr>
          <w:sz w:val="24"/>
          <w:szCs w:val="24"/>
          <w:rFonts w:eastAsia="Times New Roman" w:cs="Times New Roman" w:ascii="Times New Roman" w:hAnsi="Times New Roman"/>
        </w:rPr>
        <w:fldChar w:fldCharType="separate"/>
      </w:r>
      <w:bookmarkStart w:id="4" w:name="__Fieldmark__138_2386719994"/>
      <w:r>
        <w:rPr>
          <w:rFonts w:eastAsia="Times New Roman" w:cs="Times New Roman" w:ascii="Times New Roman" w:hAnsi="Times New Roman"/>
          <w:sz w:val="24"/>
          <w:szCs w:val="24"/>
          <w:lang w:val="en-GB"/>
        </w:rPr>
      </w:r>
      <w:r>
        <w:rPr>
          <w:rFonts w:eastAsia="Calibri" w:cs="Times New Roman" w:ascii="Times New Roman" w:hAnsi="Times New Roman"/>
          <w:sz w:val="24"/>
          <w:szCs w:val="24"/>
          <w:lang w:val="en-GB"/>
        </w:rPr>
        <w:t>(IconClass, 2018)</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4"/>
      <w:r>
        <w:rPr>
          <w:rFonts w:eastAsia="Times New Roman" w:cs="Times New Roman" w:ascii="Times New Roman" w:hAnsi="Times New Roman"/>
          <w:sz w:val="24"/>
          <w:szCs w:val="24"/>
          <w:lang w:val="en-GB"/>
        </w:rPr>
        <w:t xml:space="preserve">. This scheme, which has been in development since its inception in the 1970s, comprises approximately 28,000 concepts arranged hierarchically, like the Dewey Decimal Classification on which it is partly modelled, into ten broad categories. The depth of its constituent subject areas varies, but it is particularly strong in the representation of biblical subjects and classical mythology. </w:t>
      </w:r>
    </w:p>
    <w:p>
      <w:pPr>
        <w:pStyle w:val="Normal"/>
        <w:spacing w:lineRule="auto" w:line="480"/>
        <w:rPr/>
      </w:pPr>
      <w:r>
        <w:rPr>
          <w:rFonts w:eastAsia="Times New Roman" w:cs="Times New Roman" w:ascii="Times New Roman" w:hAnsi="Times New Roman"/>
          <w:sz w:val="24"/>
          <w:szCs w:val="24"/>
          <w:lang w:val="en-GB"/>
        </w:rPr>
        <w:t xml:space="preserve">Although there is considerable overlap between the two taxonomies, the Warburg’s scheme is more detailed in many areas. One example of this is the mythological story of Apollo and Daphne, a single facet in </w:t>
      </w:r>
      <w:r>
        <w:rPr>
          <w:rFonts w:eastAsia="Times New Roman" w:cs="Times New Roman" w:ascii="Times New Roman" w:hAnsi="Times New Roman"/>
          <w:i/>
          <w:iCs/>
          <w:sz w:val="24"/>
          <w:szCs w:val="24"/>
          <w:lang w:val="en-GB"/>
        </w:rPr>
        <w:t>IconClass.</w:t>
      </w:r>
      <w:r>
        <w:rPr>
          <w:rFonts w:eastAsia="Times New Roman" w:cs="Times New Roman" w:ascii="Times New Roman" w:hAnsi="Times New Roman"/>
          <w:sz w:val="24"/>
          <w:szCs w:val="24"/>
          <w:lang w:val="en-GB"/>
        </w:rPr>
        <w:t xml:space="preserve"> In the Warburg taxonomy, the story is sub-divided into eight facets, some of which are divided further. The facet detailing Daphne’s transformation into a laurel tree, for example, is sub-divided a further eight times to reflect different stages of her transformation </w:t>
      </w:r>
      <w:r>
        <w:fldChar w:fldCharType="begin"/>
      </w:r>
      <w:r>
        <w:rPr>
          <w:sz w:val="24"/>
          <w:szCs w:val="24"/>
          <w:rFonts w:eastAsia="Times New Roman" w:cs="Times New Roman" w:ascii="Times New Roman" w:hAnsi="Times New Roman"/>
        </w:rPr>
        <w:instrText>ADDIN ZOTERO_ITEM CSL_CITATION {"citationID":"ggamtavv","properties":{"formattedCitation":"(Duits, 2018, p.162)","plainCitation":"(Duits, 2018, p.162)","noteIndex":0},"citationItems":[{"id":2978,"uris":["http://zotero.org/users/35607/items/3L7224AW"],"uri":["http://zotero.org/users/35607/items/3L7224AW"],"itemData":{"id":2978,"type":"paper-conference","title":"Classified iconography: a new data model for the Warburg Institute Iconographic Database","container-title":"Proceedings of the IEEE 5th International Symposium on Emerging Trends and Technologies in Libraries and Information Services","publisher":"IEEE UP Section (India)","publisher-place":"Bennett University, Noida","page":"161-164","event-place":"Bennett University, Noida","author":[{"family":"Duits","given":"Rembrandt"}],"issued":{"date-parts":[["2018"]]}},"locator":"162"}],"schema":"https://github.com/citation-style-language/schema/raw/master/csl-citation.json"}</w:instrText>
      </w:r>
      <w:r>
        <w:rPr>
          <w:sz w:val="24"/>
          <w:szCs w:val="24"/>
          <w:rFonts w:eastAsia="Times New Roman" w:cs="Times New Roman" w:ascii="Times New Roman" w:hAnsi="Times New Roman"/>
        </w:rPr>
        <w:fldChar w:fldCharType="separate"/>
      </w:r>
      <w:bookmarkStart w:id="5" w:name="__Fieldmark__157_2386719994"/>
      <w:r>
        <w:rPr>
          <w:rFonts w:eastAsia="Times New Roman" w:cs="Times New Roman" w:ascii="Times New Roman" w:hAnsi="Times New Roman"/>
          <w:sz w:val="24"/>
          <w:szCs w:val="24"/>
          <w:lang w:val="en-GB"/>
        </w:rPr>
        <w:t>(Duits, 2018, p.162)</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5"/>
      <w:r>
        <w:rPr>
          <w:rFonts w:eastAsia="Times New Roman" w:cs="Times New Roman" w:ascii="Times New Roman" w:hAnsi="Times New Roman"/>
          <w:sz w:val="24"/>
          <w:szCs w:val="24"/>
          <w:lang w:val="en-GB"/>
        </w:rPr>
        <w:t xml:space="preserve">: these go into such details as transformation involving only her arms and hair, arms and toes, arms and feet, and her complete transformation. Such details are not available in the broader taxonomy that is </w:t>
      </w:r>
      <w:r>
        <w:rPr>
          <w:rFonts w:eastAsia="Times New Roman" w:cs="Times New Roman" w:ascii="Times New Roman" w:hAnsi="Times New Roman"/>
          <w:i/>
          <w:iCs/>
          <w:sz w:val="24"/>
          <w:szCs w:val="24"/>
          <w:lang w:val="en-GB"/>
        </w:rPr>
        <w:t>IconClass</w:t>
      </w:r>
      <w:r>
        <w:rPr>
          <w:rFonts w:eastAsia="Times New Roman" w:cs="Times New Roman" w:ascii="Times New Roman" w:hAnsi="Times New Roman"/>
          <w:sz w:val="24"/>
          <w:szCs w:val="24"/>
          <w:lang w:val="en-GB"/>
        </w:rPr>
        <w:t xml:space="preserve">. </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One further notable feature of the Warburg taxonomy is its malleability as a reflection of current iconographical research. The scheme is as a much a research output as a classification mechanism, reflecting new insights into iconography which emerge as a result of the scholarly investigations of the Photographic Collection’s staff. As their research uncovers areas which require changes to the taxonomy these are readily and easily made, much more speedily than the mechanisms for amendments to the </w:t>
      </w:r>
      <w:r>
        <w:rPr>
          <w:rFonts w:eastAsia="Times New Roman" w:cs="Times New Roman" w:ascii="Times New Roman" w:hAnsi="Times New Roman"/>
          <w:i/>
          <w:iCs/>
          <w:sz w:val="24"/>
          <w:szCs w:val="24"/>
          <w:lang w:val="en-GB"/>
        </w:rPr>
        <w:t>IconClass</w:t>
      </w:r>
      <w:r>
        <w:rPr>
          <w:rFonts w:eastAsia="Times New Roman" w:cs="Times New Roman" w:ascii="Times New Roman" w:hAnsi="Times New Roman"/>
          <w:sz w:val="24"/>
          <w:szCs w:val="24"/>
          <w:lang w:val="en-GB"/>
        </w:rPr>
        <w:t xml:space="preserve"> scheme allow. The Warburg taxonomy is thus a dynamic entity, changing frequently to represent the latest developments in iconographic research.</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At present the Iconographic Database and its constituent metadata is stored in a series of mySql tables and interfaced by a set of PHP scripts. The taxonomy itself is encoded in a series of eight tables, each containing one level of the hierarchy. At the top of the taxonomic tree is a table containing the 15 top-level categories which form the starting point for exploring the semantic space described:-</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ANTIQUITIES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ARCHITECTURE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ASIAN ICONOGRAPHY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ERANOS ARCHIVE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GESTURES &amp; EXPRESSION</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GODS &amp; MYTHS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HISTORY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LITERATURE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MAGIC &amp; SCIENCE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ORNAMENT</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PORTRAITS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PRE-CLASSICAL ICONOGRAPHY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RELIGIOUS ICONOGRAPHY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RITUAL</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SECULAR ICONOGRAPHY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SOCIAL LIFE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Lower-level tables are slightly more complicated as they require columns to indicate the parent of each term. A further complication arises from the occasional need to arrange the facets at a lower level in something other than alphabetical order; the books of the Old Testament, for instance, which begin:-</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Genesis / Exodus / Leviticus / Numbers / Deuteronomy / Josue (A.V. Joshua) / Judges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are more logically rendered in the order in which they appear than alphabetically. One column in all of the tables below the top level, therefore, provides a numerical indicator of a term’s sequencing.</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Encoding a complex taxonomy of this type within the relational tables of a database such as mySql presents multiple problems. The hierarchical structure of such a taxonomy fits clumsily into the relational structure, requiring a complex set of links or joins between tables to record its multiple levels. Links within these chains are easily broken, particularly if, as is the case here, the taxonomy is revised on a regular basis.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Even more problematic is the limited interoperability of a taxonomy encoded as a set of relational tables. It is difficult to share such a scheme with, or transfer it to, other systems except by a direct export and import of the tables. Translating it to systems not based on mySql requires significant data editing to retain the hierarchies of its internal structure. There is, therefore, the significant risk that the research encapsulated in the taxonomy, which is potentially of value to a wide scholarly community, remains hidden within the depths of the mySql labyrinth on the Warburg’s servers.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lang w:val="en-GB" w:eastAsia="en-GB"/>
        </w:rPr>
        <w:t>&lt;FIGURE1.1 HERE&gt;</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Some other features of the metadata within the Database as a whole are also impediments to its interoperabilty. This screenshot of thumbnails depicting Daphne’s transformation reveal an inconsistent set of captions: the first image, on the far left, indicates that this is a plate from the works of Ovid (but not which one) from the second half of the 15</w:t>
      </w:r>
      <w:r>
        <w:rPr>
          <w:rFonts w:eastAsia="Times New Roman" w:cs="Times New Roman" w:ascii="Times New Roman" w:hAnsi="Times New Roman"/>
          <w:sz w:val="24"/>
          <w:szCs w:val="24"/>
          <w:vertAlign w:val="superscript"/>
          <w:lang w:val="en-GB"/>
        </w:rPr>
        <w:t>th</w:t>
      </w:r>
      <w:r>
        <w:rPr>
          <w:rFonts w:eastAsia="Times New Roman" w:cs="Times New Roman" w:ascii="Times New Roman" w:hAnsi="Times New Roman"/>
          <w:sz w:val="24"/>
          <w:szCs w:val="24"/>
          <w:lang w:val="en-GB"/>
        </w:rPr>
        <w:t xml:space="preserve"> century, the second that it is from a manuscript of [Konrad] Celtis, the fourth from works by Cambiaso. The others only indicate places of provenance and dates.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This inconsistent set of captions is generated from each item’s metadata: in the case of Ovid and Celtis from a field giving brief bibliographic information on the source of the photo, in the case of Cambiaso from an author/creator field. The others, those giving place names, are also, rather confusingly, from an author-creator field; in these cases the caption records the geographic provenance of a work when the artist is not named.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These generated captions are understandable when read in the context of the taxonomic hierachy within which the image finds its place but make little sense outside it. Carrying out a search for ‘Daphne’, for instance, returns a set of thumbnails without the taxonomic description but with the cryptic captions alone:-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lang w:val="en-GB" w:eastAsia="en-GB"/>
        </w:rPr>
        <w:t>&lt;FIGURE 1.2 HERE&gt;</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This problem arises as a result of the image-level metadata within the Database containing no cataloguer-supplied title or caption field: because the metadata is devised specifically for use in the context of the extensive taxonomy this appeared redundant. If, however, it is desired to share the Database outside the specific context of the interface within which it is currently presented, this would present significant problems of comprehensibility.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Some means of producing meaningful titles or captions for each image therefore appears necessary. In some </w:t>
      </w:r>
      <w:del w:id="14" w:author="Richard Gartner" w:date="2018-11-06T14:49:00Z">
        <w:r>
          <w:rPr>
            <w:rFonts w:eastAsia="Times New Roman" w:cs="Times New Roman" w:ascii="Times New Roman" w:hAnsi="Times New Roman"/>
            <w:sz w:val="24"/>
            <w:szCs w:val="24"/>
            <w:lang w:val="en-GB"/>
          </w:rPr>
          <w:delText xml:space="preserve">cases </w:delText>
        </w:r>
      </w:del>
      <w:ins w:id="15" w:author="Richard Gartner" w:date="2018-11-06T14:49:00Z">
        <w:r>
          <w:rPr>
            <w:rFonts w:eastAsia="Times New Roman" w:cs="Times New Roman" w:ascii="Times New Roman" w:hAnsi="Times New Roman"/>
            <w:sz w:val="24"/>
            <w:szCs w:val="24"/>
            <w:lang w:val="en-GB"/>
          </w:rPr>
          <w:t xml:space="preserve">instances </w:t>
        </w:r>
      </w:ins>
      <w:r>
        <w:rPr>
          <w:rFonts w:eastAsia="Times New Roman" w:cs="Times New Roman" w:ascii="Times New Roman" w:hAnsi="Times New Roman"/>
          <w:sz w:val="24"/>
          <w:szCs w:val="24"/>
          <w:lang w:val="en-GB"/>
        </w:rPr>
        <w:t xml:space="preserve">the images themselves may have titles: this will be </w:t>
      </w:r>
      <w:del w:id="16" w:author="Richard Gartner" w:date="2018-11-06T14:49:00Z">
        <w:r>
          <w:rPr>
            <w:rFonts w:eastAsia="Times New Roman" w:cs="Times New Roman" w:ascii="Times New Roman" w:hAnsi="Times New Roman"/>
            <w:sz w:val="24"/>
            <w:szCs w:val="24"/>
            <w:lang w:val="en-GB"/>
          </w:rPr>
          <w:delText>the case</w:delText>
        </w:r>
      </w:del>
      <w:ins w:id="17" w:author="Richard Gartner" w:date="2018-11-06T14:49:00Z">
        <w:r>
          <w:rPr>
            <w:rFonts w:eastAsia="Times New Roman" w:cs="Times New Roman" w:ascii="Times New Roman" w:hAnsi="Times New Roman"/>
            <w:sz w:val="24"/>
            <w:szCs w:val="24"/>
            <w:lang w:val="en-GB"/>
          </w:rPr>
          <w:t>so</w:t>
        </w:r>
      </w:ins>
      <w:r>
        <w:rPr>
          <w:rFonts w:eastAsia="Times New Roman" w:cs="Times New Roman" w:ascii="Times New Roman" w:hAnsi="Times New Roman"/>
          <w:sz w:val="24"/>
          <w:szCs w:val="24"/>
          <w:lang w:val="en-GB"/>
        </w:rPr>
        <w:t xml:space="preserve"> for many paintings, for instance. Where this is not the case consistent rules for generating these titles are necessary. The large number of images, and the relatively small amount of staff time available for any possible re</w:t>
      </w:r>
      <w:ins w:id="18" w:author="Rembrandt Duits" w:date="2018-11-05T15:42:00Z">
        <w:r>
          <w:rPr>
            <w:rFonts w:eastAsia="Times New Roman" w:cs="Times New Roman" w:ascii="Times New Roman" w:hAnsi="Times New Roman"/>
            <w:sz w:val="24"/>
            <w:szCs w:val="24"/>
            <w:lang w:val="en-GB"/>
          </w:rPr>
          <w:t>-</w:t>
        </w:r>
      </w:ins>
      <w:r>
        <w:rPr>
          <w:rFonts w:eastAsia="Times New Roman" w:cs="Times New Roman" w:ascii="Times New Roman" w:hAnsi="Times New Roman"/>
          <w:sz w:val="24"/>
          <w:szCs w:val="24"/>
          <w:lang w:val="en-GB"/>
        </w:rPr>
        <w:t xml:space="preserve">cataloguing of this material, means that </w:t>
      </w:r>
      <w:del w:id="19" w:author="Richard Gartner" w:date="2018-11-06T14:49:00Z">
        <w:r>
          <w:rPr>
            <w:rFonts w:eastAsia="Times New Roman" w:cs="Times New Roman" w:ascii="Times New Roman" w:hAnsi="Times New Roman"/>
            <w:sz w:val="24"/>
            <w:szCs w:val="24"/>
            <w:lang w:val="en-GB"/>
          </w:rPr>
          <w:delText>in most cases</w:delText>
        </w:r>
      </w:del>
      <w:r>
        <w:rPr>
          <w:rFonts w:eastAsia="Times New Roman" w:cs="Times New Roman" w:ascii="Times New Roman" w:hAnsi="Times New Roman"/>
          <w:sz w:val="24"/>
          <w:szCs w:val="24"/>
          <w:lang w:val="en-GB"/>
        </w:rPr>
        <w:t xml:space="preserve"> these titles will </w:t>
      </w:r>
      <w:ins w:id="20" w:author="Richard Gartner" w:date="2018-11-06T14:49:00Z">
        <w:r>
          <w:rPr>
            <w:rFonts w:eastAsia="Times New Roman" w:cs="Times New Roman" w:ascii="Times New Roman" w:hAnsi="Times New Roman"/>
            <w:sz w:val="24"/>
            <w:szCs w:val="24"/>
            <w:lang w:val="en-GB"/>
          </w:rPr>
          <w:t xml:space="preserve">generally </w:t>
        </w:r>
      </w:ins>
      <w:r>
        <w:rPr>
          <w:rFonts w:eastAsia="Times New Roman" w:cs="Times New Roman" w:ascii="Times New Roman" w:hAnsi="Times New Roman"/>
          <w:sz w:val="24"/>
          <w:szCs w:val="24"/>
          <w:lang w:val="en-GB"/>
        </w:rPr>
        <w:t>have to be auto-generated by applying a set of consistent rules, resorting to manual generation only where this is not possible (hopefully in a small number of cases only).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bCs/>
          <w:sz w:val="24"/>
          <w:szCs w:val="24"/>
          <w:lang w:val="en-GB"/>
        </w:rPr>
        <w:t>The move to interoperability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case for moving the Database and its metadata from the confines of mySql tables to more interoperable formats seemed compelling. Such a move would allow the Photographic Collection to widen its reach well beyond the Institute itself by sharing its taxonomy and the Database with others who could make use of it. In particular, it was felt that the taxonomy offers a viable complement, or even alternative, to </w:t>
      </w:r>
      <w:r>
        <w:rPr>
          <w:rFonts w:eastAsia="Times New Roman" w:cs="Times New Roman" w:ascii="Times New Roman" w:hAnsi="Times New Roman"/>
          <w:i/>
          <w:iCs/>
          <w:sz w:val="24"/>
          <w:szCs w:val="24"/>
          <w:lang w:val="en-GB"/>
        </w:rPr>
        <w:t>IconClass</w:t>
      </w:r>
      <w:r>
        <w:rPr>
          <w:rFonts w:eastAsia="Times New Roman" w:cs="Times New Roman" w:ascii="Times New Roman" w:hAnsi="Times New Roman"/>
          <w:sz w:val="24"/>
          <w:szCs w:val="24"/>
          <w:lang w:val="en-GB"/>
        </w:rPr>
        <w:t xml:space="preserve"> for those who require much more detailed and granular descriptions of iconographic subjects than the more established standard could offer.</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Two stages were identified to allow the move to interoperability. The first was the definition of a clearer data model for the Database than the one that was currently locked away in its tables. This would involve, for instance, the rectification of omissions such as the image titles noted above as well as a consolidation of existing fields and structures to ensure a greater overall coherence for the metadata landscape.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second stage would be the serialization of the data model into an interoperable metadata syntax. This would include the choice of encoding to be used (almost certainly XML) and the choice of schemas in the encoding language that would enable the data model to be encapsulated. If at all possible, it was decided to use pre-existing schemas which had found their place in the digital library and digital humanities communities instead of creating bespoke schemas specifically for the Database. This would avoid having to duplicate earlier work and ensure that the metadata so painstakingly compiled for the Database could more readily be transferred to, and used by, others.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Stage one: the data model</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rPr/>
      </w:pPr>
      <w:r>
        <w:rPr>
          <w:rFonts w:eastAsia="Times New Roman" w:cs="Times New Roman" w:ascii="Times New Roman" w:hAnsi="Times New Roman"/>
          <w:sz w:val="24"/>
          <w:szCs w:val="24"/>
          <w:lang w:val="en-GB"/>
        </w:rPr>
        <w:t>Designing a data model for the Iconographic Database was an opportunity to take an entirely fresh look at its overall design unencumbered by its current manifestation as a series of mySql tables. Such a model has two sets of components, the metadata facets that would be included and their semantically-expressed relationships. Rather than starting with a completely blank sheet, it proved better to build such a model on the foundations of a pre-existing conceptual model, CIDOC-CRM (</w:t>
      </w:r>
      <w:hyperlink r:id="rId2">
        <w:r>
          <w:rPr>
            <w:rStyle w:val="InternetLink"/>
            <w:rFonts w:eastAsia="Times New Roman" w:cs="Times New Roman" w:ascii="Times New Roman" w:hAnsi="Times New Roman"/>
            <w:sz w:val="24"/>
            <w:szCs w:val="24"/>
            <w:lang w:val="en-GB"/>
          </w:rPr>
          <w:t>http://www.cidoc-crm.org/</w:t>
        </w:r>
      </w:hyperlink>
      <w:r>
        <w:rPr>
          <w:rFonts w:eastAsia="Times New Roman" w:cs="Times New Roman" w:ascii="Times New Roman" w:hAnsi="Times New Roman"/>
          <w:sz w:val="24"/>
          <w:szCs w:val="24"/>
          <w:lang w:val="en-GB"/>
        </w:rPr>
        <w:t xml:space="preserve">). </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There are many advantages to using such a model when undertaking an exercise such as this. It can act as a checklist of fundamentals, ensuring that, in carrying out the exercise of defining a data model from scratch, nothing vital is omitted. Because a conceptual model is usually built on the collective expertise of established practitioners, it can usually be relied upon to present a coherent, thought-out synthesis of best practice and so can help ensure that one’s designs do not head off tangentially from what is required. It can, therefore, potentially save a significant amount of time and effort when approaching the task of designing a data model from scratch.</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Too rigid an application of a conceptual model has the potential, however, to act as something of a straitjacket if it is allowed to constrain one’s ideas or force them into a form in which one's requirements are not met. This is a particular danger if an inappropriate model is chosen. It is important to be selective and critical when choosing one and to be flexible in its application. It may act as a foundation or framework but should not form the entire edifice on which a data model is built. </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conceptual model chosen for this project, CIDOC-CRM, is well established in the GLAM (galleries, libraries, archives and museums) sector. It is an ISO-standard ontology designed to enable the exchange of cultural heritage information through the definition of high-level concepts for objects and their environment: specifically it provides:</w:t>
      </w:r>
    </w:p>
    <w:p>
      <w:pPr>
        <w:pStyle w:val="Normal"/>
        <w:spacing w:lineRule="auto" w:line="480"/>
        <w:ind w:left="567" w:right="567" w:hanging="0"/>
        <w:rPr/>
      </w:pPr>
      <w:r>
        <w:rPr>
          <w:rFonts w:eastAsia="Times New Roman" w:cs="Times New Roman" w:ascii="Times New Roman" w:hAnsi="Times New Roman"/>
          <w:sz w:val="24"/>
          <w:szCs w:val="24"/>
          <w:lang w:val="en-GB"/>
        </w:rPr>
        <w:t>“</w:t>
      </w:r>
      <w:r>
        <w:rPr>
          <w:rFonts w:eastAsia="Times New Roman" w:cs="Times New Roman" w:ascii="Times New Roman" w:hAnsi="Times New Roman"/>
          <w:color w:val="222222"/>
          <w:sz w:val="24"/>
          <w:szCs w:val="24"/>
          <w:lang w:val="en-GB"/>
        </w:rPr>
        <w:t>definitions and a formal structure for describing the implicit and explicit concepts and relationships used in cultural heritage documentation...to promote a shared understanding of cultural heritage information by providing a common and extensible semantic framework that any cultural heritage information can be mapped to” (</w:t>
      </w:r>
      <w:hyperlink r:id="rId3">
        <w:r>
          <w:rPr>
            <w:rStyle w:val="InternetLink"/>
            <w:rFonts w:eastAsia="Times New Roman" w:cs="Times New Roman" w:ascii="Times New Roman" w:hAnsi="Times New Roman"/>
            <w:sz w:val="24"/>
            <w:szCs w:val="24"/>
            <w:lang w:val="en-GB"/>
          </w:rPr>
          <w:t>http://www.cidoc-crm.org/</w:t>
        </w:r>
      </w:hyperlink>
      <w:r>
        <w:rPr>
          <w:rFonts w:eastAsia="Times New Roman" w:cs="Times New Roman" w:ascii="Times New Roman" w:hAnsi="Times New Roman"/>
          <w:sz w:val="24"/>
          <w:szCs w:val="24"/>
          <w:lang w:val="en-GB"/>
        </w:rPr>
        <w:t>)</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At its highest level, CIDOC-CRM divides its classes into four categories:-</w:t>
      </w:r>
    </w:p>
    <w:p>
      <w:pPr>
        <w:pStyle w:val="ListParagraph"/>
        <w:numPr>
          <w:ilvl w:val="1"/>
          <w:numId w:val="1"/>
        </w:numPr>
        <w:spacing w:lineRule="auto" w:line="480"/>
        <w:rPr>
          <w:sz w:val="24"/>
          <w:szCs w:val="24"/>
          <w:lang w:val="en-GB"/>
        </w:rPr>
      </w:pPr>
      <w:r>
        <w:rPr>
          <w:rFonts w:eastAsia="Times New Roman" w:cs="Times New Roman" w:ascii="Times New Roman" w:hAnsi="Times New Roman"/>
          <w:color w:val="222222"/>
          <w:sz w:val="24"/>
          <w:szCs w:val="24"/>
          <w:lang w:val="en-GB"/>
        </w:rPr>
        <w:t>Space-Time , which covers a broad sets of concepts such as era or period, place and time span</w:t>
      </w:r>
    </w:p>
    <w:p>
      <w:pPr>
        <w:pStyle w:val="ListParagraph"/>
        <w:numPr>
          <w:ilvl w:val="1"/>
          <w:numId w:val="1"/>
        </w:numPr>
        <w:spacing w:lineRule="auto" w:line="480"/>
        <w:rPr>
          <w:sz w:val="24"/>
          <w:szCs w:val="24"/>
          <w:lang w:val="en-GB"/>
        </w:rPr>
      </w:pPr>
      <w:r>
        <w:rPr>
          <w:rFonts w:eastAsia="Times New Roman" w:cs="Times New Roman" w:ascii="Times New Roman" w:hAnsi="Times New Roman"/>
          <w:color w:val="222222"/>
          <w:sz w:val="24"/>
          <w:szCs w:val="24"/>
          <w:lang w:val="en-GB"/>
        </w:rPr>
        <w:t>Events, which includes when things come into existence or leave it and events that involve people</w:t>
      </w:r>
    </w:p>
    <w:p>
      <w:pPr>
        <w:pStyle w:val="ListParagraph"/>
        <w:numPr>
          <w:ilvl w:val="1"/>
          <w:numId w:val="1"/>
        </w:numPr>
        <w:spacing w:lineRule="auto" w:line="480"/>
        <w:rPr>
          <w:sz w:val="24"/>
          <w:szCs w:val="24"/>
          <w:lang w:val="en-GB"/>
        </w:rPr>
      </w:pPr>
      <w:r>
        <w:rPr>
          <w:rFonts w:eastAsia="Times New Roman" w:cs="Times New Roman" w:ascii="Times New Roman" w:hAnsi="Times New Roman"/>
          <w:color w:val="222222"/>
          <w:sz w:val="24"/>
          <w:szCs w:val="24"/>
          <w:lang w:val="en-GB"/>
        </w:rPr>
        <w:t>Material Things, tangible objects</w:t>
      </w:r>
    </w:p>
    <w:p>
      <w:pPr>
        <w:pStyle w:val="ListParagraph"/>
        <w:numPr>
          <w:ilvl w:val="1"/>
          <w:numId w:val="1"/>
        </w:numPr>
        <w:spacing w:lineRule="auto" w:line="480"/>
        <w:rPr>
          <w:sz w:val="24"/>
          <w:szCs w:val="24"/>
          <w:lang w:val="en-GB"/>
        </w:rPr>
      </w:pPr>
      <w:r>
        <w:rPr>
          <w:rFonts w:eastAsia="Times New Roman" w:cs="Times New Roman" w:ascii="Times New Roman" w:hAnsi="Times New Roman"/>
          <w:color w:val="222222"/>
          <w:sz w:val="24"/>
          <w:szCs w:val="24"/>
          <w:lang w:val="en-GB"/>
        </w:rPr>
        <w:t>Immaterial Things, intangible concepts or components of information</w:t>
      </w:r>
    </w:p>
    <w:p>
      <w:pPr>
        <w:pStyle w:val="Normal"/>
        <w:spacing w:lineRule="auto" w:line="480"/>
        <w:rPr>
          <w:rFonts w:ascii="Times New Roman" w:hAnsi="Times New Roman" w:eastAsia="Times New Roman" w:cs="Times New Roman"/>
          <w:b/>
          <w:b/>
          <w:bCs/>
          <w:sz w:val="24"/>
          <w:szCs w:val="24"/>
          <w:lang w:val="en-GB"/>
        </w:rPr>
      </w:pPr>
      <w:r>
        <w:rPr>
          <w:rFonts w:eastAsia="Times New Roman" w:cs="Times New Roman" w:ascii="Times New Roman" w:hAnsi="Times New Roman"/>
          <w:sz w:val="24"/>
          <w:szCs w:val="24"/>
          <w:lang w:val="en-GB"/>
        </w:rPr>
        <w:t xml:space="preserve">Below this level are narrower classes which form the components of a data model. These may include such concepts as </w:t>
      </w:r>
      <w:r>
        <w:rPr>
          <w:rFonts w:eastAsia="Times New Roman" w:cs="Times New Roman" w:ascii="Times New Roman" w:hAnsi="Times New Roman"/>
          <w:b/>
          <w:bCs/>
          <w:sz w:val="24"/>
          <w:szCs w:val="24"/>
          <w:lang w:val="en-GB"/>
        </w:rPr>
        <w:t>Man-made Thing</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bCs/>
          <w:sz w:val="24"/>
          <w:szCs w:val="24"/>
          <w:lang w:val="en-GB"/>
        </w:rPr>
        <w:t>Conceptual Object</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bCs/>
          <w:sz w:val="24"/>
          <w:szCs w:val="24"/>
          <w:lang w:val="en-GB"/>
        </w:rPr>
        <w:t>Temporal Entity</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bCs/>
          <w:sz w:val="24"/>
          <w:szCs w:val="24"/>
          <w:lang w:val="en-GB"/>
        </w:rPr>
        <w:t>Time Span</w:t>
      </w:r>
      <w:r>
        <w:rPr>
          <w:rFonts w:eastAsia="Times New Roman" w:cs="Times New Roman" w:ascii="Times New Roman" w:hAnsi="Times New Roman"/>
          <w:sz w:val="24"/>
          <w:szCs w:val="24"/>
          <w:lang w:val="en-GB"/>
        </w:rPr>
        <w:t>,</w:t>
      </w:r>
      <w:r>
        <w:rPr>
          <w:rFonts w:eastAsia="Times New Roman" w:cs="Times New Roman" w:ascii="Times New Roman" w:hAnsi="Times New Roman"/>
          <w:b/>
          <w:bCs/>
          <w:sz w:val="24"/>
          <w:szCs w:val="24"/>
          <w:lang w:val="en-GB"/>
        </w:rPr>
        <w:t xml:space="preserve"> Symbolic Object</w:t>
      </w:r>
      <w:r>
        <w:rPr>
          <w:rFonts w:eastAsia="Times New Roman" w:cs="Times New Roman" w:ascii="Times New Roman" w:hAnsi="Times New Roman"/>
          <w:sz w:val="24"/>
          <w:szCs w:val="24"/>
          <w:lang w:val="en-GB"/>
        </w:rPr>
        <w:t xml:space="preserve"> and </w:t>
      </w:r>
      <w:r>
        <w:rPr>
          <w:rFonts w:eastAsia="Times New Roman" w:cs="Times New Roman" w:ascii="Times New Roman" w:hAnsi="Times New Roman"/>
          <w:b/>
          <w:bCs/>
          <w:sz w:val="24"/>
          <w:szCs w:val="24"/>
          <w:lang w:val="en-GB"/>
        </w:rPr>
        <w:t>Actor.</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Classes in CIDOC-CRM are accompanied by an extensive set of properties which may be used to join them semantically.  Those referencing a time span, for instance, including </w:t>
      </w:r>
      <w:r>
        <w:rPr>
          <w:rFonts w:eastAsia="Times New Roman" w:cs="Times New Roman" w:ascii="Times New Roman" w:hAnsi="Times New Roman"/>
          <w:b/>
          <w:bCs/>
          <w:sz w:val="24"/>
          <w:szCs w:val="24"/>
          <w:lang w:val="en-GB"/>
        </w:rPr>
        <w:t>Temporal Entity</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bCs/>
          <w:sz w:val="24"/>
          <w:szCs w:val="24"/>
          <w:lang w:val="en-GB"/>
        </w:rPr>
        <w:t>Period</w:t>
      </w:r>
      <w:r>
        <w:rPr>
          <w:rFonts w:eastAsia="Times New Roman" w:cs="Times New Roman" w:ascii="Times New Roman" w:hAnsi="Times New Roman"/>
          <w:sz w:val="24"/>
          <w:szCs w:val="24"/>
          <w:lang w:val="en-GB"/>
        </w:rPr>
        <w:t xml:space="preserve">, and </w:t>
      </w:r>
      <w:r>
        <w:rPr>
          <w:rFonts w:eastAsia="Times New Roman" w:cs="Times New Roman" w:ascii="Times New Roman" w:hAnsi="Times New Roman"/>
          <w:b/>
          <w:bCs/>
          <w:sz w:val="24"/>
          <w:szCs w:val="24"/>
          <w:lang w:val="en-GB"/>
        </w:rPr>
        <w:t>Event,</w:t>
      </w:r>
      <w:r>
        <w:rPr>
          <w:rFonts w:eastAsia="Times New Roman" w:cs="Times New Roman" w:ascii="Times New Roman" w:hAnsi="Times New Roman"/>
          <w:sz w:val="24"/>
          <w:szCs w:val="24"/>
          <w:lang w:val="en-GB"/>
        </w:rPr>
        <w:t xml:space="preserve"> may be joined to other classes by such properties as </w:t>
      </w:r>
      <w:r>
        <w:rPr>
          <w:rFonts w:eastAsia="Times New Roman" w:cs="Times New Roman" w:ascii="Times New Roman" w:hAnsi="Times New Roman"/>
          <w:b/>
          <w:bCs/>
          <w:sz w:val="24"/>
          <w:szCs w:val="24"/>
          <w:lang w:val="en-GB"/>
        </w:rPr>
        <w:t>has time-span, took place at</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bCs/>
          <w:sz w:val="24"/>
          <w:szCs w:val="24"/>
          <w:lang w:val="en-GB"/>
        </w:rPr>
        <w:t xml:space="preserve">at some time within, </w:t>
      </w:r>
      <w:r>
        <w:rPr>
          <w:rFonts w:eastAsia="Times New Roman" w:cs="Times New Roman" w:ascii="Times New Roman" w:hAnsi="Times New Roman"/>
          <w:sz w:val="24"/>
          <w:szCs w:val="24"/>
          <w:lang w:val="en-GB"/>
        </w:rPr>
        <w:t>and</w:t>
      </w:r>
      <w:r>
        <w:rPr>
          <w:rFonts w:eastAsia="Times New Roman" w:cs="Times New Roman" w:ascii="Times New Roman" w:hAnsi="Times New Roman"/>
          <w:b/>
          <w:bCs/>
          <w:sz w:val="24"/>
          <w:szCs w:val="24"/>
          <w:lang w:val="en-GB"/>
        </w:rPr>
        <w:t xml:space="preserve"> had at most duration</w:t>
      </w:r>
      <w:r>
        <w:rPr>
          <w:rFonts w:eastAsia="Times New Roman" w:cs="Times New Roman" w:ascii="Times New Roman" w:hAnsi="Times New Roman"/>
          <w:sz w:val="24"/>
          <w:szCs w:val="24"/>
          <w:lang w:val="en-GB"/>
        </w:rPr>
        <w:t>. In all, 148 properties are available to link the 90 entities within the CIDOC-CRM class hierarchy, allowing a rich and complex web of data to be modelled.</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data model for the Iconographic Database was compiled by the Deputy Curator of the Photographic Collection, Dr Rembrandt Duits, who created and designed the Database from its initial inception. His model, expressed in terms of the CIDOC-CRM ontology, takes the form shown in Figure 1.3.</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keepNext w:val="true"/>
        <w:spacing w:lineRule="auto" w:line="480"/>
        <w:rPr>
          <w:rFonts w:ascii="Times New Roman" w:hAnsi="Times New Roman" w:eastAsia="Times New Roman" w:cs="Times New Roman"/>
          <w:sz w:val="24"/>
          <w:szCs w:val="24"/>
          <w:lang w:val="en-GB"/>
        </w:rPr>
      </w:pPr>
      <w:r>
        <w:rPr>
          <w:lang w:val="en-GB" w:eastAsia="en-GB"/>
        </w:rPr>
        <w:t>&lt;FIGURE 1.3 HERE&gt;</w:t>
      </w:r>
    </w:p>
    <w:p>
      <w:pPr>
        <w:pStyle w:val="Normal"/>
        <w:spacing w:lineRule="auto" w:line="480"/>
        <w:rPr/>
      </w:pPr>
      <w:r>
        <w:rPr>
          <w:rFonts w:eastAsia="Times New Roman" w:cs="Times New Roman" w:ascii="Times New Roman" w:hAnsi="Times New Roman"/>
          <w:sz w:val="24"/>
          <w:szCs w:val="24"/>
          <w:lang w:val="en-GB"/>
        </w:rPr>
        <w:t xml:space="preserve">At the centre of the diagram are the four core components of the Database: the image itself, the </w:t>
      </w:r>
      <w:del w:id="21" w:author="Rembrandt Duits" w:date="2018-11-05T15:46:00Z">
        <w:r>
          <w:rPr>
            <w:rFonts w:eastAsia="Times New Roman" w:cs="Times New Roman" w:ascii="Times New Roman" w:hAnsi="Times New Roman"/>
            <w:sz w:val="24"/>
            <w:szCs w:val="24"/>
            <w:lang w:val="en-GB"/>
          </w:rPr>
          <w:delText xml:space="preserve">photo </w:delText>
        </w:r>
      </w:del>
      <w:ins w:id="22" w:author="Rembrandt Duits" w:date="2018-11-05T15:46:00Z">
        <w:r>
          <w:rPr>
            <w:rFonts w:eastAsia="Times New Roman" w:cs="Times New Roman" w:ascii="Times New Roman" w:hAnsi="Times New Roman"/>
            <w:sz w:val="24"/>
            <w:szCs w:val="24"/>
            <w:lang w:val="en-GB"/>
          </w:rPr>
          <w:t xml:space="preserve">work of art </w:t>
        </w:r>
      </w:ins>
      <w:r>
        <w:rPr>
          <w:rFonts w:eastAsia="Times New Roman" w:cs="Times New Roman" w:ascii="Times New Roman" w:hAnsi="Times New Roman"/>
          <w:sz w:val="24"/>
          <w:szCs w:val="24"/>
          <w:lang w:val="en-GB"/>
        </w:rPr>
        <w:t xml:space="preserve">in which it is instantiated, the </w:t>
      </w:r>
      <w:del w:id="23" w:author="Rembrandt Duits" w:date="2018-11-05T15:46:00Z">
        <w:r>
          <w:rPr>
            <w:rFonts w:eastAsia="Times New Roman" w:cs="Times New Roman" w:ascii="Times New Roman" w:hAnsi="Times New Roman"/>
            <w:sz w:val="24"/>
            <w:szCs w:val="24"/>
            <w:lang w:val="en-GB"/>
          </w:rPr>
          <w:delText>work of art that it</w:delText>
        </w:r>
      </w:del>
      <w:ins w:id="24" w:author="Rembrandt Duits" w:date="2018-11-05T15:46:00Z">
        <w:r>
          <w:rPr>
            <w:rFonts w:eastAsia="Times New Roman" w:cs="Times New Roman" w:ascii="Times New Roman" w:hAnsi="Times New Roman"/>
            <w:sz w:val="24"/>
            <w:szCs w:val="24"/>
            <w:lang w:val="en-GB"/>
          </w:rPr>
          <w:t>photo that</w:t>
        </w:r>
      </w:ins>
      <w:r>
        <w:rPr>
          <w:rFonts w:eastAsia="Times New Roman" w:cs="Times New Roman" w:ascii="Times New Roman" w:hAnsi="Times New Roman"/>
          <w:sz w:val="24"/>
          <w:szCs w:val="24"/>
          <w:lang w:val="en-GB"/>
        </w:rPr>
        <w:t xml:space="preserve"> represents </w:t>
      </w:r>
      <w:ins w:id="25" w:author="Rembrandt Duits" w:date="2018-11-05T15:46:00Z">
        <w:r>
          <w:rPr>
            <w:rFonts w:eastAsia="Times New Roman" w:cs="Times New Roman" w:ascii="Times New Roman" w:hAnsi="Times New Roman"/>
            <w:sz w:val="24"/>
            <w:szCs w:val="24"/>
            <w:lang w:val="en-GB"/>
          </w:rPr>
          <w:t xml:space="preserve">the work of art </w:t>
        </w:r>
      </w:ins>
      <w:r>
        <w:rPr>
          <w:rFonts w:eastAsia="Times New Roman" w:cs="Times New Roman" w:ascii="Times New Roman" w:hAnsi="Times New Roman"/>
          <w:sz w:val="24"/>
          <w:szCs w:val="24"/>
          <w:lang w:val="en-GB"/>
        </w:rPr>
        <w:t xml:space="preserve">and the digital file in which the photo is encoded and stored. The image is conceived as a </w:t>
      </w:r>
      <w:r>
        <w:rPr>
          <w:rFonts w:eastAsia="Times New Roman" w:cs="Times New Roman" w:ascii="Times New Roman" w:hAnsi="Times New Roman"/>
          <w:b/>
          <w:bCs/>
          <w:sz w:val="24"/>
          <w:szCs w:val="24"/>
          <w:lang w:val="en-GB"/>
        </w:rPr>
        <w:t>Symbolic Object</w:t>
      </w:r>
      <w:r>
        <w:rPr>
          <w:rFonts w:eastAsia="Times New Roman" w:cs="Times New Roman" w:ascii="Times New Roman" w:hAnsi="Times New Roman"/>
          <w:sz w:val="24"/>
          <w:szCs w:val="24"/>
          <w:lang w:val="en-GB"/>
        </w:rPr>
        <w:t>, defined by CIDOC-CRM as a “</w:t>
      </w:r>
      <w:r>
        <w:rPr>
          <w:rFonts w:eastAsia="Times New Roman" w:cs="Times New Roman" w:ascii="Times New Roman" w:hAnsi="Times New Roman"/>
          <w:color w:val="444444"/>
          <w:sz w:val="24"/>
          <w:szCs w:val="24"/>
          <w:shd w:fill="FFFFFF" w:val="clear"/>
          <w:lang w:val="en-GB"/>
        </w:rPr>
        <w:t>sign of any nature, which may serve to designate something, or to communicate some propositional content.” (</w:t>
      </w:r>
      <w:hyperlink r:id="rId4">
        <w:r>
          <w:rPr>
            <w:rStyle w:val="InternetLink"/>
            <w:rFonts w:eastAsia="Times New Roman" w:cs="Times New Roman" w:ascii="Times New Roman" w:hAnsi="Times New Roman"/>
            <w:sz w:val="24"/>
            <w:szCs w:val="24"/>
            <w:highlight w:val="white"/>
            <w:lang w:val="en-GB"/>
          </w:rPr>
          <w:t>http://www.cidoc-crm.org/Entity/e90-symbolic-object/version-6.2</w:t>
        </w:r>
      </w:hyperlink>
      <w:r>
        <w:rPr>
          <w:rFonts w:eastAsia="Times New Roman" w:cs="Times New Roman" w:ascii="Times New Roman" w:hAnsi="Times New Roman"/>
          <w:color w:val="444444"/>
          <w:sz w:val="24"/>
          <w:szCs w:val="24"/>
          <w:shd w:fill="FFFFFF" w:val="clear"/>
          <w:lang w:val="en-GB"/>
        </w:rPr>
        <w:t xml:space="preserve">). The photo itself and the work of art are both </w:t>
      </w:r>
      <w:r>
        <w:rPr>
          <w:rFonts w:eastAsia="Times New Roman" w:cs="Times New Roman" w:ascii="Times New Roman" w:hAnsi="Times New Roman"/>
          <w:b/>
          <w:bCs/>
          <w:color w:val="444444"/>
          <w:sz w:val="24"/>
          <w:szCs w:val="24"/>
          <w:shd w:fill="FFFFFF" w:val="clear"/>
          <w:lang w:val="en-GB"/>
        </w:rPr>
        <w:t>Man-made Things</w:t>
      </w:r>
      <w:r>
        <w:rPr>
          <w:rFonts w:eastAsia="Times New Roman" w:cs="Times New Roman" w:ascii="Times New Roman" w:hAnsi="Times New Roman"/>
          <w:color w:val="444444"/>
          <w:sz w:val="24"/>
          <w:szCs w:val="24"/>
          <w:shd w:fill="FFFFFF" w:val="clear"/>
          <w:lang w:val="en-GB"/>
        </w:rPr>
        <w:t>, “discrete, identifiable man-made items that are documented as single units</w:t>
      </w:r>
      <w:del w:id="26" w:author="Rembrandt Duits" w:date="2018-11-05T15:46:00Z">
        <w:r>
          <w:rPr>
            <w:rFonts w:eastAsia="Times New Roman" w:cs="Times New Roman" w:ascii="Times New Roman" w:hAnsi="Times New Roman"/>
            <w:color w:val="444444"/>
            <w:sz w:val="24"/>
            <w:szCs w:val="24"/>
            <w:shd w:fill="FFFFFF" w:val="clear"/>
            <w:lang w:val="en-GB"/>
          </w:rPr>
          <w:delText>..</w:delText>
        </w:r>
      </w:del>
      <w:ins w:id="27" w:author="Rembrandt Duits" w:date="2018-11-05T15:46:00Z">
        <w:r>
          <w:rPr>
            <w:rFonts w:eastAsia="Times New Roman" w:cs="Times New Roman" w:ascii="Times New Roman" w:hAnsi="Times New Roman"/>
            <w:color w:val="444444"/>
            <w:sz w:val="24"/>
            <w:szCs w:val="24"/>
            <w:shd w:fill="FFFFFF" w:val="clear"/>
            <w:lang w:val="en-GB"/>
          </w:rPr>
          <w:t xml:space="preserve">… </w:t>
        </w:r>
      </w:ins>
      <w:r>
        <w:rPr>
          <w:rFonts w:eastAsia="Times New Roman" w:cs="Times New Roman" w:ascii="Times New Roman" w:hAnsi="Times New Roman"/>
          <w:color w:val="444444"/>
          <w:sz w:val="24"/>
          <w:szCs w:val="24"/>
          <w:shd w:fill="FFFFFF" w:val="clear"/>
          <w:lang w:val="en-GB"/>
        </w:rPr>
        <w:t xml:space="preserve">[which are] either intellectual products or man-made physical things, and are characterized by relative stability” (http://www.cidoc-crm.org/Entity/e71-man-made-thing/version-6.2.1). The digital file is an </w:t>
      </w:r>
      <w:r>
        <w:rPr>
          <w:rFonts w:eastAsia="Times New Roman" w:cs="Times New Roman" w:ascii="Times New Roman" w:hAnsi="Times New Roman"/>
          <w:b/>
          <w:bCs/>
          <w:color w:val="444444"/>
          <w:sz w:val="24"/>
          <w:szCs w:val="24"/>
          <w:shd w:fill="FFFFFF" w:val="clear"/>
          <w:lang w:val="en-GB"/>
        </w:rPr>
        <w:t>Information Object</w:t>
      </w:r>
      <w:r>
        <w:rPr>
          <w:rFonts w:eastAsia="Times New Roman" w:cs="Times New Roman" w:ascii="Times New Roman" w:hAnsi="Times New Roman"/>
          <w:color w:val="444444"/>
          <w:sz w:val="24"/>
          <w:szCs w:val="24"/>
          <w:shd w:fill="FFFFFF" w:val="clear"/>
          <w:lang w:val="en-GB"/>
        </w:rPr>
        <w:t>, “identifiable immaterial items…[which] have an objectively recognizable structure and are documented as single units…[and do] not depend on a specific physical carrier” (</w:t>
      </w:r>
      <w:hyperlink r:id="rId5">
        <w:r>
          <w:rPr>
            <w:rStyle w:val="InternetLink"/>
            <w:rFonts w:eastAsia="Times New Roman" w:cs="Times New Roman" w:ascii="Times New Roman" w:hAnsi="Times New Roman"/>
            <w:sz w:val="24"/>
            <w:szCs w:val="24"/>
            <w:highlight w:val="white"/>
            <w:lang w:val="en-GB"/>
          </w:rPr>
          <w:t>http://www.cidoc-crm.org/Entity/e73-information-object/version-6.2</w:t>
        </w:r>
      </w:hyperlink>
      <w:r>
        <w:rPr>
          <w:rFonts w:eastAsia="Times New Roman" w:cs="Times New Roman" w:ascii="Times New Roman" w:hAnsi="Times New Roman"/>
          <w:color w:val="444444"/>
          <w:sz w:val="24"/>
          <w:szCs w:val="24"/>
          <w:shd w:fill="FFFFFF" w:val="clear"/>
          <w:lang w:val="en-GB"/>
        </w:rPr>
        <w:t>).</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most abstract component, the image, has </w:t>
      </w:r>
      <w:del w:id="28" w:author="Richard Gartner" w:date="2018-11-06T14:51:00Z">
        <w:r>
          <w:rPr>
            <w:rFonts w:eastAsia="Times New Roman" w:cs="Times New Roman" w:ascii="Times New Roman" w:hAnsi="Times New Roman"/>
            <w:sz w:val="24"/>
            <w:szCs w:val="24"/>
            <w:lang w:val="en-GB"/>
          </w:rPr>
          <w:delText>only two</w:delText>
        </w:r>
      </w:del>
      <w:ins w:id="29" w:author="Richard Gartner" w:date="2018-11-06T14:51:00Z">
        <w:r>
          <w:rPr>
            <w:rFonts w:eastAsia="Times New Roman" w:cs="Times New Roman" w:ascii="Times New Roman" w:hAnsi="Times New Roman"/>
            <w:sz w:val="24"/>
            <w:szCs w:val="24"/>
            <w:lang w:val="en-GB"/>
          </w:rPr>
          <w:t>three</w:t>
        </w:r>
      </w:ins>
      <w:r>
        <w:rPr>
          <w:rFonts w:eastAsia="Times New Roman" w:cs="Times New Roman" w:ascii="Times New Roman" w:hAnsi="Times New Roman"/>
          <w:sz w:val="24"/>
          <w:szCs w:val="24"/>
          <w:lang w:val="en-GB"/>
        </w:rPr>
        <w:t xml:space="preserve"> linkages, one to the work of art that it represents, </w:t>
      </w:r>
      <w:del w:id="30" w:author="Richard Gartner" w:date="2018-11-06T14:51:00Z">
        <w:r>
          <w:rPr>
            <w:rFonts w:eastAsia="Times New Roman" w:cs="Times New Roman" w:ascii="Times New Roman" w:hAnsi="Times New Roman"/>
            <w:sz w:val="24"/>
            <w:szCs w:val="24"/>
            <w:lang w:val="en-GB"/>
          </w:rPr>
          <w:delText>the other</w:delText>
        </w:r>
      </w:del>
      <w:ins w:id="31" w:author="Richard Gartner" w:date="2018-11-06T14:51:00Z">
        <w:r>
          <w:rPr>
            <w:rFonts w:eastAsia="Times New Roman" w:cs="Times New Roman" w:ascii="Times New Roman" w:hAnsi="Times New Roman"/>
            <w:sz w:val="24"/>
            <w:szCs w:val="24"/>
            <w:lang w:val="en-GB"/>
          </w:rPr>
          <w:t xml:space="preserve">another </w:t>
        </w:r>
      </w:ins>
      <w:del w:id="32" w:author="Richard Gartner" w:date="2018-11-06T14:51:00Z">
        <w:r>
          <w:rPr>
            <w:rFonts w:eastAsia="Times New Roman" w:cs="Times New Roman" w:ascii="Times New Roman" w:hAnsi="Times New Roman"/>
            <w:sz w:val="24"/>
            <w:szCs w:val="24"/>
            <w:lang w:val="en-GB"/>
          </w:rPr>
          <w:delText xml:space="preserve"> </w:delText>
        </w:r>
      </w:del>
      <w:r>
        <w:rPr>
          <w:rFonts w:eastAsia="Times New Roman" w:cs="Times New Roman" w:ascii="Times New Roman" w:hAnsi="Times New Roman"/>
          <w:sz w:val="24"/>
          <w:szCs w:val="24"/>
          <w:lang w:val="en-GB"/>
        </w:rPr>
        <w:t>to its classification in the taxonomy</w:t>
      </w:r>
      <w:ins w:id="33" w:author="Rembrandt Duits" w:date="2018-11-05T15:47:00Z">
        <w:r>
          <w:rPr>
            <w:rFonts w:eastAsia="Times New Roman" w:cs="Times New Roman" w:ascii="Times New Roman" w:hAnsi="Times New Roman"/>
            <w:sz w:val="24"/>
            <w:szCs w:val="24"/>
            <w:lang w:val="en-GB"/>
          </w:rPr>
          <w:t xml:space="preserve"> </w:t>
        </w:r>
      </w:ins>
      <w:ins w:id="34" w:author="Richard Gartner" w:date="2018-11-06T14:51:00Z">
        <w:r>
          <w:rPr>
            <w:rFonts w:eastAsia="Times New Roman" w:cs="Times New Roman" w:ascii="Times New Roman" w:hAnsi="Times New Roman"/>
            <w:sz w:val="24"/>
            <w:szCs w:val="24"/>
            <w:lang w:val="en-GB"/>
          </w:rPr>
          <w:t xml:space="preserve">and a third </w:t>
        </w:r>
      </w:ins>
      <w:del w:id="35" w:author="Richard Gartner" w:date="2018-11-06T14:51:00Z">
        <w:r>
          <w:rPr>
            <w:rFonts w:eastAsia="Times New Roman" w:cs="Times New Roman" w:ascii="Times New Roman" w:hAnsi="Times New Roman"/>
            <w:sz w:val="24"/>
            <w:szCs w:val="24"/>
            <w:lang w:val="en-GB"/>
          </w:rPr>
          <w:delText xml:space="preserve">[a third, </w:delText>
        </w:r>
      </w:del>
      <w:ins w:id="36" w:author="Rembrandt Duits" w:date="2018-11-05T15:47:00Z">
        <w:r>
          <w:rPr>
            <w:rFonts w:eastAsia="Times New Roman" w:cs="Times New Roman" w:ascii="Times New Roman" w:hAnsi="Times New Roman"/>
            <w:sz w:val="24"/>
            <w:szCs w:val="24"/>
            <w:lang w:val="en-GB"/>
          </w:rPr>
          <w:t>to the photo</w:t>
        </w:r>
      </w:ins>
      <w:del w:id="37" w:author="Richard Gartner" w:date="2018-11-06T14:51:00Z">
        <w:r>
          <w:rPr>
            <w:rFonts w:eastAsia="Times New Roman" w:cs="Times New Roman" w:ascii="Times New Roman" w:hAnsi="Times New Roman"/>
            <w:sz w:val="24"/>
            <w:szCs w:val="24"/>
            <w:lang w:val="en-GB"/>
          </w:rPr>
          <w:delText>, has now been added</w:delText>
        </w:r>
      </w:del>
      <w:del w:id="38" w:author="Richard Gartner" w:date="2018-11-06T14:51:00Z">
        <w:r>
          <w:rPr>
            <w:rFonts w:eastAsia="Times New Roman" w:cs="Times New Roman" w:ascii="Times New Roman" w:hAnsi="Times New Roman"/>
            <w:sz w:val="24"/>
            <w:szCs w:val="24"/>
            <w:lang w:val="en-GB"/>
          </w:rPr>
          <w:delText>: this is necessary</w:delText>
        </w:r>
      </w:del>
      <w:ins w:id="39" w:author="Rembrandt Duits" w:date="2018-11-05T15:48:00Z">
        <w:r>
          <w:rPr>
            <w:rFonts w:eastAsia="Times New Roman" w:cs="Times New Roman" w:ascii="Times New Roman" w:hAnsi="Times New Roman"/>
            <w:sz w:val="24"/>
            <w:szCs w:val="24"/>
            <w:lang w:val="en-GB"/>
          </w:rPr>
          <w:t xml:space="preserve"> in cases where </w:t>
        </w:r>
      </w:ins>
      <w:del w:id="40" w:author="Richard Gartner" w:date="2018-11-06T14:51:00Z">
        <w:r>
          <w:rPr>
            <w:rFonts w:eastAsia="Times New Roman" w:cs="Times New Roman" w:ascii="Times New Roman" w:hAnsi="Times New Roman"/>
            <w:sz w:val="24"/>
            <w:szCs w:val="24"/>
            <w:lang w:val="en-GB"/>
          </w:rPr>
          <w:delText xml:space="preserve">the photo </w:delText>
        </w:r>
      </w:del>
      <w:ins w:id="41" w:author="Richard Gartner" w:date="2018-11-06T14:51:00Z">
        <w:r>
          <w:rPr>
            <w:rFonts w:eastAsia="Times New Roman" w:cs="Times New Roman" w:ascii="Times New Roman" w:hAnsi="Times New Roman"/>
            <w:sz w:val="24"/>
            <w:szCs w:val="24"/>
            <w:lang w:val="en-GB"/>
          </w:rPr>
          <w:t xml:space="preserve">this </w:t>
        </w:r>
      </w:ins>
      <w:ins w:id="42" w:author="Rembrandt Duits" w:date="2018-11-05T15:48:00Z">
        <w:r>
          <w:rPr>
            <w:rFonts w:eastAsia="Times New Roman" w:cs="Times New Roman" w:ascii="Times New Roman" w:hAnsi="Times New Roman"/>
            <w:sz w:val="24"/>
            <w:szCs w:val="24"/>
            <w:lang w:val="en-GB"/>
          </w:rPr>
          <w:t xml:space="preserve">represents only part of the art work but </w:t>
        </w:r>
      </w:ins>
      <w:ins w:id="43" w:author="Richard Gartner" w:date="2018-11-06T14:52:00Z">
        <w:r>
          <w:rPr>
            <w:rFonts w:eastAsia="Times New Roman" w:cs="Times New Roman" w:ascii="Times New Roman" w:hAnsi="Times New Roman"/>
            <w:sz w:val="24"/>
            <w:szCs w:val="24"/>
            <w:lang w:val="en-GB"/>
          </w:rPr>
          <w:t xml:space="preserve">is nonetheless </w:t>
        </w:r>
      </w:ins>
      <w:del w:id="44" w:author="Richard Gartner" w:date="2018-11-06T14:52:00Z">
        <w:r>
          <w:rPr>
            <w:rFonts w:eastAsia="Times New Roman" w:cs="Times New Roman" w:ascii="Times New Roman" w:hAnsi="Times New Roman"/>
            <w:sz w:val="24"/>
            <w:szCs w:val="24"/>
            <w:lang w:val="en-GB"/>
          </w:rPr>
          <w:delText>an entire image unit</w:delText>
        </w:r>
      </w:del>
      <w:ins w:id="45" w:author="Richard Gartner" w:date="2018-11-06T14:52:00Z">
        <w:r>
          <w:rPr>
            <w:rFonts w:eastAsia="Times New Roman" w:cs="Times New Roman" w:ascii="Times New Roman" w:hAnsi="Times New Roman"/>
            <w:sz w:val="24"/>
            <w:szCs w:val="24"/>
            <w:lang w:val="en-GB"/>
          </w:rPr>
          <w:t xml:space="preserve">a self-contained image </w:t>
        </w:r>
      </w:ins>
      <w:del w:id="46" w:author="Richard Gartner" w:date="2018-11-06T14:52:00Z">
        <w:r>
          <w:rPr>
            <w:rFonts w:eastAsia="Times New Roman" w:cs="Times New Roman" w:ascii="Times New Roman" w:hAnsi="Times New Roman"/>
            <w:sz w:val="24"/>
            <w:szCs w:val="24"/>
            <w:lang w:val="en-GB"/>
          </w:rPr>
          <w:delText xml:space="preserve">, e.g. </w:delText>
        </w:r>
      </w:del>
      <w:del w:id="47" w:author="Richard Gartner" w:date="2018-11-06T14:52:00Z">
        <w:r>
          <w:rPr>
            <w:rFonts w:eastAsia="Times New Roman" w:cs="Times New Roman" w:ascii="Times New Roman" w:hAnsi="Times New Roman"/>
            <w:sz w:val="24"/>
            <w:szCs w:val="24"/>
            <w:lang w:val="en-GB"/>
          </w:rPr>
          <w:delText xml:space="preserve">in the case of </w:delText>
        </w:r>
      </w:del>
      <w:ins w:id="48" w:author="Richard Gartner" w:date="2018-11-06T14:52:00Z">
        <w:r>
          <w:rPr>
            <w:rFonts w:eastAsia="Times New Roman" w:cs="Times New Roman" w:ascii="Times New Roman" w:hAnsi="Times New Roman"/>
            <w:sz w:val="24"/>
            <w:szCs w:val="24"/>
            <w:lang w:val="en-GB"/>
          </w:rPr>
          <w:t xml:space="preserve">(for instance, </w:t>
        </w:r>
      </w:ins>
      <w:ins w:id="49" w:author="Rembrandt Duits" w:date="2018-11-05T15:49:00Z">
        <w:r>
          <w:rPr>
            <w:rFonts w:eastAsia="Times New Roman" w:cs="Times New Roman" w:ascii="Times New Roman" w:hAnsi="Times New Roman"/>
            <w:sz w:val="24"/>
            <w:szCs w:val="24"/>
            <w:lang w:val="en-GB"/>
          </w:rPr>
          <w:t>a photo of a single panel with a saint from a larger altarpiece</w:t>
        </w:r>
      </w:ins>
      <w:ins w:id="50" w:author="Richard Gartner" w:date="2018-11-06T14:52:00Z">
        <w:r>
          <w:rPr>
            <w:rFonts w:eastAsia="Times New Roman" w:cs="Times New Roman" w:ascii="Times New Roman" w:hAnsi="Times New Roman"/>
            <w:sz w:val="24"/>
            <w:szCs w:val="24"/>
            <w:lang w:val="en-GB"/>
          </w:rPr>
          <w:t>).</w:t>
        </w:r>
      </w:ins>
      <w:del w:id="51" w:author="Richard Gartner" w:date="2018-11-06T14:52:00Z">
        <w:r>
          <w:rPr>
            <w:rFonts w:eastAsia="Times New Roman" w:cs="Times New Roman" w:ascii="Times New Roman" w:hAnsi="Times New Roman"/>
            <w:sz w:val="24"/>
            <w:szCs w:val="24"/>
            <w:lang w:val="en-GB"/>
          </w:rPr>
          <w:delText>]</w:delText>
        </w:r>
      </w:del>
      <w:del w:id="52" w:author="Rembrandt Duits" w:date="2018-11-05T15:47:00Z">
        <w:r>
          <w:rPr>
            <w:rFonts w:eastAsia="Times New Roman" w:cs="Times New Roman" w:ascii="Times New Roman" w:hAnsi="Times New Roman"/>
            <w:sz w:val="24"/>
            <w:szCs w:val="24"/>
            <w:lang w:val="en-GB"/>
          </w:rPr>
          <w:delText>.</w:delText>
        </w:r>
      </w:del>
      <w:r>
        <w:rPr>
          <w:rFonts w:eastAsia="Times New Roman" w:cs="Times New Roman" w:ascii="Times New Roman" w:hAnsi="Times New Roman"/>
          <w:sz w:val="24"/>
          <w:szCs w:val="24"/>
          <w:lang w:val="en-GB"/>
        </w:rPr>
        <w:t xml:space="preserve"> The other three components require a much more extensive set of linkages to describe them adequately. </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work of art represented in the image has </w:t>
      </w:r>
      <w:del w:id="53" w:author="Richard Gartner" w:date="2018-11-06T14:55:00Z">
        <w:r>
          <w:rPr>
            <w:rFonts w:eastAsia="Times New Roman" w:cs="Times New Roman" w:ascii="Times New Roman" w:hAnsi="Times New Roman"/>
            <w:sz w:val="24"/>
            <w:szCs w:val="24"/>
            <w:lang w:val="en-GB"/>
          </w:rPr>
          <w:delText xml:space="preserve">eight </w:delText>
        </w:r>
      </w:del>
      <w:ins w:id="54" w:author="Richard Gartner" w:date="2018-11-06T14:55:00Z">
        <w:r>
          <w:rPr>
            <w:rFonts w:eastAsia="Times New Roman" w:cs="Times New Roman" w:ascii="Times New Roman" w:hAnsi="Times New Roman"/>
            <w:sz w:val="24"/>
            <w:szCs w:val="24"/>
            <w:lang w:val="en-GB"/>
          </w:rPr>
          <w:t xml:space="preserve">ten </w:t>
        </w:r>
      </w:ins>
      <w:r>
        <w:rPr>
          <w:rFonts w:eastAsia="Times New Roman" w:cs="Times New Roman" w:ascii="Times New Roman" w:hAnsi="Times New Roman"/>
          <w:sz w:val="24"/>
          <w:szCs w:val="24"/>
          <w:lang w:val="en-GB"/>
        </w:rPr>
        <w:t>linkages to other classes</w:t>
      </w:r>
      <w:del w:id="55" w:author="Richard Gartner" w:date="2018-11-06T14:55:00Z">
        <w:r>
          <w:rPr>
            <w:rFonts w:eastAsia="Times New Roman" w:cs="Times New Roman" w:ascii="Times New Roman" w:hAnsi="Times New Roman"/>
            <w:sz w:val="24"/>
            <w:szCs w:val="24"/>
            <w:lang w:val="en-GB"/>
          </w:rPr>
          <w:delText xml:space="preserve"> [check the current number]</w:delText>
        </w:r>
      </w:del>
      <w:r>
        <w:rPr>
          <w:rFonts w:eastAsia="Times New Roman" w:cs="Times New Roman" w:ascii="Times New Roman" w:hAnsi="Times New Roman"/>
          <w:sz w:val="24"/>
          <w:szCs w:val="24"/>
          <w:lang w:val="en-GB"/>
        </w:rPr>
        <w:t>. The first of these provides information on its physical location (</w:t>
      </w:r>
      <w:r>
        <w:rPr>
          <w:rFonts w:eastAsia="Times New Roman" w:cs="Times New Roman" w:ascii="Times New Roman" w:hAnsi="Times New Roman"/>
          <w:b/>
          <w:bCs/>
          <w:sz w:val="24"/>
          <w:szCs w:val="24"/>
          <w:lang w:val="en-GB"/>
        </w:rPr>
        <w:t xml:space="preserve">Place appellation </w:t>
      </w:r>
      <w:r>
        <w:rPr>
          <w:rFonts w:eastAsia="Times New Roman" w:cs="Times New Roman" w:ascii="Times New Roman" w:hAnsi="Times New Roman"/>
          <w:sz w:val="24"/>
          <w:szCs w:val="24"/>
          <w:lang w:val="en-GB"/>
        </w:rPr>
        <w:t xml:space="preserve">in the CIDOC-CRM scheme): this may describe its current location or those which it occupied in the past, the latter employing a </w:t>
      </w:r>
      <w:r>
        <w:rPr>
          <w:rFonts w:eastAsia="Times New Roman" w:cs="Times New Roman" w:ascii="Times New Roman" w:hAnsi="Times New Roman"/>
          <w:b/>
          <w:bCs/>
          <w:sz w:val="24"/>
          <w:szCs w:val="24"/>
          <w:lang w:val="en-GB"/>
        </w:rPr>
        <w:t>Time span</w:t>
      </w:r>
      <w:r>
        <w:rPr>
          <w:rFonts w:eastAsia="Times New Roman" w:cs="Times New Roman" w:ascii="Times New Roman" w:hAnsi="Times New Roman"/>
          <w:sz w:val="24"/>
          <w:szCs w:val="24"/>
          <w:lang w:val="en-GB"/>
        </w:rPr>
        <w:t xml:space="preserve"> class linked to the buildings cited in order to provide temporal information of its historical locales. The work itself may be assigned a time span to indicate particularly the diachronic dimensions of works that are no longer in existence. A further class allows inventory numbers or identifiers to be assigned to the work and the </w:t>
      </w:r>
      <w:r>
        <w:rPr>
          <w:rFonts w:eastAsia="Times New Roman" w:cs="Times New Roman" w:ascii="Times New Roman" w:hAnsi="Times New Roman"/>
          <w:b/>
          <w:bCs/>
          <w:sz w:val="24"/>
          <w:szCs w:val="24"/>
          <w:lang w:val="en-GB"/>
        </w:rPr>
        <w:t>Actor</w:t>
      </w:r>
      <w:r>
        <w:rPr>
          <w:rFonts w:eastAsia="Times New Roman" w:cs="Times New Roman" w:ascii="Times New Roman" w:hAnsi="Times New Roman"/>
          <w:sz w:val="24"/>
          <w:szCs w:val="24"/>
          <w:lang w:val="en-GB"/>
        </w:rPr>
        <w:t xml:space="preserve"> class allows the essential component of the artist who created the work to be linked to it.</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Contextual information is very important for a work of art and so several linked classes provide this type of background metadata. These include details of monographs or other textual items in which the work of art is to be found and also a bibliography of secondary literature which discusses it. A final class allows the work to be related to others by any relevant criteria.</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photograph of the work of art has an equally rich set of linkages available. Here the CIDOC-CRM </w:t>
      </w:r>
      <w:r>
        <w:rPr>
          <w:rFonts w:eastAsia="Times New Roman" w:cs="Times New Roman" w:ascii="Times New Roman" w:hAnsi="Times New Roman"/>
          <w:b/>
          <w:bCs/>
          <w:sz w:val="24"/>
          <w:szCs w:val="24"/>
          <w:lang w:val="en-GB"/>
        </w:rPr>
        <w:t>Actor</w:t>
      </w:r>
      <w:r>
        <w:rPr>
          <w:rFonts w:eastAsia="Times New Roman" w:cs="Times New Roman" w:ascii="Times New Roman" w:hAnsi="Times New Roman"/>
          <w:sz w:val="24"/>
          <w:szCs w:val="24"/>
          <w:lang w:val="en-GB"/>
        </w:rPr>
        <w:t xml:space="preserve"> class identifies the photographer who captured the image in the photograph. As </w:t>
      </w:r>
      <w:ins w:id="56" w:author="Richard Gartner" w:date="2018-11-06T14:58:00Z">
        <w:r>
          <w:rPr>
            <w:rFonts w:eastAsia="Times New Roman" w:cs="Times New Roman" w:ascii="Times New Roman" w:hAnsi="Times New Roman"/>
            <w:sz w:val="24"/>
            <w:szCs w:val="24"/>
            <w:lang w:val="en-GB"/>
          </w:rPr>
          <w:t xml:space="preserve">is the case </w:t>
        </w:r>
      </w:ins>
      <w:r>
        <w:rPr>
          <w:rFonts w:eastAsia="Times New Roman" w:cs="Times New Roman" w:ascii="Times New Roman" w:hAnsi="Times New Roman"/>
          <w:sz w:val="24"/>
          <w:szCs w:val="24"/>
          <w:lang w:val="en-GB"/>
        </w:rPr>
        <w:t>for the work of art itself, an identifier class is essential for the efficient management of the photograph: this is the identifier used for the physical copy held in the Photographic Collection</w:t>
      </w:r>
      <w:ins w:id="57" w:author="Richard Gartner" w:date="2018-11-06T14:58:00Z">
        <w:r>
          <w:rPr>
            <w:rFonts w:eastAsia="Times New Roman" w:cs="Times New Roman" w:ascii="Times New Roman" w:hAnsi="Times New Roman"/>
            <w:sz w:val="24"/>
            <w:szCs w:val="24"/>
            <w:lang w:val="en-GB"/>
          </w:rPr>
          <w:t xml:space="preserve"> where available</w:t>
        </w:r>
      </w:ins>
      <w:del w:id="58" w:author="Richard Gartner" w:date="2018-11-06T14:58:00Z">
        <w:r>
          <w:rPr>
            <w:rFonts w:eastAsia="Times New Roman" w:cs="Times New Roman" w:ascii="Times New Roman" w:hAnsi="Times New Roman"/>
            <w:sz w:val="24"/>
            <w:szCs w:val="24"/>
            <w:lang w:val="en-GB"/>
          </w:rPr>
          <w:delText xml:space="preserve"> [this is broadly speaking correct, although it </w:delText>
        </w:r>
      </w:del>
      <w:del w:id="59" w:author="Richard Gartner" w:date="2018-11-06T14:58:00Z">
        <w:r>
          <w:rPr>
            <w:rFonts w:eastAsia="Times New Roman" w:cs="Times New Roman" w:ascii="Times New Roman" w:hAnsi="Times New Roman"/>
            <w:sz w:val="24"/>
            <w:szCs w:val="24"/>
            <w:lang w:val="en-GB"/>
          </w:rPr>
          <w:delText>implies</w:delText>
        </w:r>
      </w:del>
      <w:del w:id="60" w:author="Richard Gartner" w:date="2018-11-06T14:58:00Z">
        <w:r>
          <w:rPr>
            <w:rFonts w:eastAsia="Times New Roman" w:cs="Times New Roman" w:ascii="Times New Roman" w:hAnsi="Times New Roman"/>
            <w:sz w:val="24"/>
            <w:szCs w:val="24"/>
            <w:lang w:val="en-GB"/>
          </w:rPr>
          <w:delText xml:space="preserve"> that each photo in the Photographic Collection has a unique identifier, which is not the case</w:delText>
        </w:r>
      </w:del>
      <w:del w:id="61" w:author="Richard Gartner" w:date="2018-11-06T14:58:00Z">
        <w:r>
          <w:rPr>
            <w:rFonts w:eastAsia="Times New Roman" w:cs="Times New Roman" w:ascii="Times New Roman" w:hAnsi="Times New Roman"/>
            <w:sz w:val="24"/>
            <w:szCs w:val="24"/>
            <w:lang w:val="en-GB"/>
          </w:rPr>
          <w:delText>; rather, specific identifiers occur within the context of photos</w:delText>
        </w:r>
      </w:del>
      <w:del w:id="62" w:author="Richard Gartner" w:date="2018-11-06T14:58:00Z">
        <w:r>
          <w:rPr>
            <w:rFonts w:eastAsia="Times New Roman" w:cs="Times New Roman" w:ascii="Times New Roman" w:hAnsi="Times New Roman"/>
            <w:sz w:val="24"/>
            <w:szCs w:val="24"/>
            <w:lang w:val="en-GB"/>
          </w:rPr>
          <w:delText xml:space="preserve"> that are part of a named set or a project</w:delText>
        </w:r>
      </w:del>
      <w:del w:id="63" w:author="Richard Gartner" w:date="2018-11-06T14:58:00Z">
        <w:r>
          <w:rPr>
            <w:rFonts w:eastAsia="Times New Roman" w:cs="Times New Roman" w:ascii="Times New Roman" w:hAnsi="Times New Roman"/>
            <w:sz w:val="24"/>
            <w:szCs w:val="24"/>
            <w:lang w:val="en-GB"/>
          </w:rPr>
          <w:delText xml:space="preserve">, e.g. </w:delText>
        </w:r>
      </w:del>
      <w:del w:id="64" w:author="Richard Gartner" w:date="2018-11-06T14:58:00Z">
        <w:r>
          <w:rPr>
            <w:rFonts w:eastAsia="Times New Roman" w:cs="Times New Roman" w:ascii="Times New Roman" w:hAnsi="Times New Roman"/>
            <w:sz w:val="24"/>
            <w:szCs w:val="24"/>
            <w:lang w:val="en-GB"/>
          </w:rPr>
          <w:delText>‘Bartsch VII.133.5’</w:delText>
        </w:r>
      </w:del>
      <w:del w:id="65" w:author="Richard Gartner" w:date="2018-11-06T14:58:00Z">
        <w:r>
          <w:rPr>
            <w:rFonts w:eastAsia="Times New Roman" w:cs="Times New Roman" w:ascii="Times New Roman" w:hAnsi="Times New Roman"/>
            <w:sz w:val="24"/>
            <w:szCs w:val="24"/>
            <w:lang w:val="en-GB"/>
          </w:rPr>
          <w:delText>]</w:delText>
        </w:r>
      </w:del>
      <w:r>
        <w:rPr>
          <w:rFonts w:eastAsia="Times New Roman" w:cs="Times New Roman" w:ascii="Times New Roman" w:hAnsi="Times New Roman"/>
          <w:sz w:val="24"/>
          <w:szCs w:val="24"/>
          <w:lang w:val="en-GB"/>
        </w:rPr>
        <w:t xml:space="preserve">.  To place the photograph in context, it </w:t>
      </w:r>
      <w:del w:id="66" w:author="Richard Gartner" w:date="2018-11-06T15:00:00Z">
        <w:r>
          <w:rPr>
            <w:rFonts w:eastAsia="Times New Roman" w:cs="Times New Roman" w:ascii="Times New Roman" w:hAnsi="Times New Roman"/>
            <w:sz w:val="24"/>
            <w:szCs w:val="24"/>
            <w:lang w:val="en-GB"/>
          </w:rPr>
          <w:delText xml:space="preserve">is </w:delText>
        </w:r>
      </w:del>
      <w:ins w:id="67" w:author="Richard Gartner" w:date="2018-11-06T15:00:00Z">
        <w:r>
          <w:rPr>
            <w:rFonts w:eastAsia="Times New Roman" w:cs="Times New Roman" w:ascii="Times New Roman" w:hAnsi="Times New Roman"/>
            <w:sz w:val="24"/>
            <w:szCs w:val="24"/>
            <w:lang w:val="en-GB"/>
          </w:rPr>
          <w:t xml:space="preserve">can be </w:t>
        </w:r>
      </w:ins>
      <w:del w:id="68" w:author="Richard Gartner" w:date="2018-11-06T15:01:00Z">
        <w:r>
          <w:rPr>
            <w:rFonts w:eastAsia="Times New Roman" w:cs="Times New Roman" w:ascii="Times New Roman" w:hAnsi="Times New Roman"/>
            <w:sz w:val="24"/>
            <w:szCs w:val="24"/>
            <w:lang w:val="en-GB"/>
          </w:rPr>
          <w:delText xml:space="preserve">identified </w:delText>
        </w:r>
      </w:del>
      <w:ins w:id="69" w:author="Richard Gartner" w:date="2018-11-06T15:01:00Z">
        <w:r>
          <w:rPr>
            <w:rFonts w:eastAsia="Times New Roman" w:cs="Times New Roman" w:ascii="Times New Roman" w:hAnsi="Times New Roman"/>
            <w:sz w:val="24"/>
            <w:szCs w:val="24"/>
            <w:lang w:val="en-GB"/>
          </w:rPr>
          <w:t xml:space="preserve">associated </w:t>
        </w:r>
      </w:ins>
      <w:r>
        <w:rPr>
          <w:rFonts w:eastAsia="Times New Roman" w:cs="Times New Roman" w:ascii="Times New Roman" w:hAnsi="Times New Roman"/>
          <w:sz w:val="24"/>
          <w:szCs w:val="24"/>
          <w:lang w:val="en-GB"/>
        </w:rPr>
        <w:t>with</w:t>
      </w:r>
      <w:ins w:id="70" w:author="Richard Gartner" w:date="2018-11-06T15:00:00Z">
        <w:r>
          <w:rPr>
            <w:rFonts w:eastAsia="Times New Roman" w:cs="Times New Roman" w:ascii="Times New Roman" w:hAnsi="Times New Roman"/>
            <w:sz w:val="24"/>
            <w:szCs w:val="24"/>
            <w:lang w:val="en-GB"/>
          </w:rPr>
          <w:t xml:space="preserve"> </w:t>
        </w:r>
      </w:ins>
      <w:del w:id="71" w:author="Richard Gartner" w:date="2018-11-06T15:00:00Z">
        <w:r>
          <w:rPr>
            <w:rFonts w:eastAsia="Times New Roman" w:cs="Times New Roman" w:ascii="Times New Roman" w:hAnsi="Times New Roman"/>
            <w:sz w:val="24"/>
            <w:szCs w:val="24"/>
            <w:lang w:val="en-GB"/>
          </w:rPr>
          <w:delText xml:space="preserve"> </w:delText>
        </w:r>
      </w:del>
      <w:r>
        <w:rPr>
          <w:rFonts w:eastAsia="Times New Roman" w:cs="Times New Roman" w:ascii="Times New Roman" w:hAnsi="Times New Roman"/>
          <w:sz w:val="24"/>
          <w:szCs w:val="24"/>
          <w:lang w:val="en-GB"/>
        </w:rPr>
        <w:t xml:space="preserve">the </w:t>
      </w:r>
      <w:r>
        <w:rPr>
          <w:rFonts w:eastAsia="Times New Roman" w:cs="Times New Roman" w:ascii="Times New Roman" w:hAnsi="Times New Roman"/>
          <w:b/>
          <w:bCs/>
          <w:sz w:val="24"/>
          <w:szCs w:val="24"/>
          <w:lang w:val="en-GB"/>
        </w:rPr>
        <w:t>Conceptual object</w:t>
      </w:r>
      <w:ins w:id="72" w:author="Richard Gartner" w:date="2018-11-06T15:00:00Z">
        <w:r>
          <w:rPr>
            <w:rFonts w:eastAsia="Times New Roman" w:cs="Times New Roman" w:ascii="Times New Roman" w:hAnsi="Times New Roman"/>
            <w:b/>
            <w:bCs/>
            <w:sz w:val="24"/>
            <w:szCs w:val="24"/>
            <w:lang w:val="en-GB"/>
          </w:rPr>
          <w:t>s</w:t>
        </w:r>
      </w:ins>
      <w:r>
        <w:rPr>
          <w:rFonts w:eastAsia="Times New Roman" w:cs="Times New Roman" w:ascii="Times New Roman" w:hAnsi="Times New Roman"/>
          <w:sz w:val="24"/>
          <w:szCs w:val="24"/>
          <w:lang w:val="en-GB"/>
        </w:rPr>
        <w:t xml:space="preserve"> ‘Named set’</w:t>
      </w:r>
      <w:del w:id="73" w:author="Richard Gartner" w:date="2018-11-06T14:58:00Z">
        <w:r>
          <w:rPr>
            <w:rFonts w:eastAsia="Times New Roman" w:cs="Times New Roman" w:ascii="Times New Roman" w:hAnsi="Times New Roman"/>
            <w:sz w:val="24"/>
            <w:szCs w:val="24"/>
            <w:lang w:val="en-GB"/>
          </w:rPr>
          <w:delText>, the physical folder (labelled with its iconographic subject) in which it is housed</w:delText>
        </w:r>
      </w:del>
      <w:del w:id="74" w:author="Richard Gartner" w:date="2018-11-06T14:58:00Z">
        <w:r>
          <w:rPr>
            <w:rFonts w:eastAsia="Times New Roman" w:cs="Times New Roman" w:ascii="Times New Roman" w:hAnsi="Times New Roman"/>
            <w:sz w:val="24"/>
            <w:szCs w:val="24"/>
            <w:lang w:val="en-GB"/>
          </w:rPr>
          <w:delText xml:space="preserve"> [the entity ‘named set’ </w:delText>
        </w:r>
      </w:del>
      <w:ins w:id="75" w:author="Richard Gartner" w:date="2018-11-06T15:00:00Z">
        <w:r>
          <w:rPr>
            <w:rFonts w:eastAsia="Times New Roman" w:cs="Times New Roman" w:ascii="Times New Roman" w:hAnsi="Times New Roman"/>
            <w:sz w:val="24"/>
            <w:szCs w:val="24"/>
            <w:lang w:val="en-GB"/>
          </w:rPr>
          <w:t xml:space="preserve"> (</w:t>
        </w:r>
      </w:ins>
      <w:ins w:id="76" w:author="Richard Gartner" w:date="2018-11-06T14:58:00Z">
        <w:r>
          <w:rPr>
            <w:rFonts w:eastAsia="Times New Roman" w:cs="Times New Roman" w:ascii="Times New Roman" w:hAnsi="Times New Roman"/>
            <w:sz w:val="24"/>
            <w:szCs w:val="24"/>
            <w:lang w:val="en-GB"/>
          </w:rPr>
          <w:t xml:space="preserve">which </w:t>
        </w:r>
      </w:ins>
      <w:ins w:id="77" w:author="Rembrandt Duits" w:date="2018-11-05T15:53:00Z">
        <w:r>
          <w:rPr>
            <w:rFonts w:eastAsia="Times New Roman" w:cs="Times New Roman" w:ascii="Times New Roman" w:hAnsi="Times New Roman"/>
            <w:sz w:val="24"/>
            <w:szCs w:val="24"/>
            <w:lang w:val="en-GB"/>
          </w:rPr>
          <w:t xml:space="preserve">refers to specific </w:t>
        </w:r>
      </w:ins>
      <w:ins w:id="78" w:author="Richard Gartner" w:date="2018-11-06T15:01:00Z">
        <w:r>
          <w:rPr>
            <w:rFonts w:eastAsia="Times New Roman" w:cs="Times New Roman" w:ascii="Times New Roman" w:hAnsi="Times New Roman"/>
            <w:sz w:val="24"/>
            <w:szCs w:val="24"/>
            <w:lang w:val="en-GB"/>
          </w:rPr>
          <w:t>sub-</w:t>
        </w:r>
      </w:ins>
      <w:ins w:id="79" w:author="Rembrandt Duits" w:date="2018-11-05T15:53:00Z">
        <w:r>
          <w:rPr>
            <w:rFonts w:eastAsia="Times New Roman" w:cs="Times New Roman" w:ascii="Times New Roman" w:hAnsi="Times New Roman"/>
            <w:sz w:val="24"/>
            <w:szCs w:val="24"/>
            <w:lang w:val="en-GB"/>
          </w:rPr>
          <w:t xml:space="preserve">collections within the </w:t>
        </w:r>
      </w:ins>
      <w:del w:id="80" w:author="Richard Gartner" w:date="2018-11-06T14:58:00Z">
        <w:r>
          <w:rPr>
            <w:rFonts w:eastAsia="Times New Roman" w:cs="Times New Roman" w:ascii="Times New Roman" w:hAnsi="Times New Roman"/>
            <w:sz w:val="24"/>
            <w:szCs w:val="24"/>
            <w:lang w:val="en-GB"/>
          </w:rPr>
          <w:delText>c</w:delText>
        </w:r>
      </w:del>
      <w:ins w:id="81" w:author="Richard Gartner" w:date="2018-11-06T14:58:00Z">
        <w:r>
          <w:rPr>
            <w:rFonts w:eastAsia="Times New Roman" w:cs="Times New Roman" w:ascii="Times New Roman" w:hAnsi="Times New Roman"/>
            <w:sz w:val="24"/>
            <w:szCs w:val="24"/>
            <w:lang w:val="en-GB"/>
          </w:rPr>
          <w:t>C</w:t>
        </w:r>
      </w:ins>
      <w:ins w:id="82" w:author="Rembrandt Duits" w:date="2018-11-05T15:54:00Z">
        <w:r>
          <w:rPr>
            <w:rFonts w:eastAsia="Times New Roman" w:cs="Times New Roman" w:ascii="Times New Roman" w:hAnsi="Times New Roman"/>
            <w:sz w:val="24"/>
            <w:szCs w:val="24"/>
            <w:lang w:val="en-GB"/>
          </w:rPr>
          <w:t xml:space="preserve">ollection of which </w:t>
        </w:r>
      </w:ins>
      <w:del w:id="83" w:author="Richard Gartner" w:date="2018-11-06T15:01:00Z">
        <w:r>
          <w:rPr>
            <w:rFonts w:eastAsia="Times New Roman" w:cs="Times New Roman" w:ascii="Times New Roman" w:hAnsi="Times New Roman"/>
            <w:sz w:val="24"/>
            <w:szCs w:val="24"/>
            <w:lang w:val="en-GB"/>
          </w:rPr>
          <w:delText>the photo</w:delText>
        </w:r>
      </w:del>
      <w:ins w:id="84" w:author="Richard Gartner" w:date="2018-11-06T15:01:00Z">
        <w:r>
          <w:rPr>
            <w:rFonts w:eastAsia="Times New Roman" w:cs="Times New Roman" w:ascii="Times New Roman" w:hAnsi="Times New Roman"/>
            <w:sz w:val="24"/>
            <w:szCs w:val="24"/>
            <w:lang w:val="en-GB"/>
          </w:rPr>
          <w:t>it</w:t>
        </w:r>
      </w:ins>
      <w:ins w:id="85" w:author="Rembrandt Duits" w:date="2018-11-05T15:54:00Z">
        <w:r>
          <w:rPr>
            <w:rFonts w:eastAsia="Times New Roman" w:cs="Times New Roman" w:ascii="Times New Roman" w:hAnsi="Times New Roman"/>
            <w:sz w:val="24"/>
            <w:szCs w:val="24"/>
            <w:lang w:val="en-GB"/>
          </w:rPr>
          <w:t xml:space="preserve"> </w:t>
        </w:r>
      </w:ins>
      <w:del w:id="86" w:author="Richard Gartner" w:date="2018-11-06T14:58:00Z">
        <w:r>
          <w:rPr>
            <w:rFonts w:eastAsia="Times New Roman" w:cs="Times New Roman" w:ascii="Times New Roman" w:hAnsi="Times New Roman"/>
            <w:sz w:val="24"/>
            <w:szCs w:val="24"/>
            <w:lang w:val="en-GB"/>
          </w:rPr>
          <w:delText xml:space="preserve">can be </w:delText>
        </w:r>
      </w:del>
      <w:ins w:id="87" w:author="Richard Gartner" w:date="2018-11-06T14:58:00Z">
        <w:r>
          <w:rPr>
            <w:rFonts w:eastAsia="Times New Roman" w:cs="Times New Roman" w:ascii="Times New Roman" w:hAnsi="Times New Roman"/>
            <w:sz w:val="24"/>
            <w:szCs w:val="24"/>
            <w:lang w:val="en-GB"/>
          </w:rPr>
          <w:t xml:space="preserve">is a </w:t>
        </w:r>
      </w:ins>
      <w:ins w:id="88" w:author="Rembrandt Duits" w:date="2018-11-05T15:54:00Z">
        <w:r>
          <w:rPr>
            <w:rFonts w:eastAsia="Times New Roman" w:cs="Times New Roman" w:ascii="Times New Roman" w:hAnsi="Times New Roman"/>
            <w:sz w:val="24"/>
            <w:szCs w:val="24"/>
            <w:lang w:val="en-GB"/>
          </w:rPr>
          <w:t>part</w:t>
        </w:r>
      </w:ins>
      <w:ins w:id="89" w:author="Richard Gartner" w:date="2018-11-06T15:00:00Z">
        <w:r>
          <w:rPr>
            <w:rFonts w:eastAsia="Times New Roman" w:cs="Times New Roman" w:ascii="Times New Roman" w:hAnsi="Times New Roman"/>
            <w:sz w:val="24"/>
            <w:szCs w:val="24"/>
            <w:lang w:val="en-GB"/>
          </w:rPr>
          <w:t>)</w:t>
        </w:r>
      </w:ins>
      <w:del w:id="90" w:author="Richard Gartner" w:date="2018-11-06T15:00:00Z">
        <w:r>
          <w:rPr>
            <w:rFonts w:eastAsia="Times New Roman" w:cs="Times New Roman" w:ascii="Times New Roman" w:hAnsi="Times New Roman"/>
            <w:sz w:val="24"/>
            <w:szCs w:val="24"/>
            <w:lang w:val="en-GB"/>
          </w:rPr>
          <w:delText>,</w:delText>
        </w:r>
      </w:del>
      <w:ins w:id="91" w:author="Rembrandt Duits" w:date="2018-11-05T15:54:00Z">
        <w:r>
          <w:rPr>
            <w:rFonts w:eastAsia="Times New Roman" w:cs="Times New Roman" w:ascii="Times New Roman" w:hAnsi="Times New Roman"/>
            <w:sz w:val="24"/>
            <w:szCs w:val="24"/>
            <w:lang w:val="en-GB"/>
          </w:rPr>
          <w:t xml:space="preserve"> </w:t>
        </w:r>
      </w:ins>
      <w:ins w:id="92" w:author="Richard Gartner" w:date="2018-11-06T14:59:00Z">
        <w:r>
          <w:rPr>
            <w:rFonts w:eastAsia="Times New Roman" w:cs="Times New Roman" w:ascii="Times New Roman" w:hAnsi="Times New Roman"/>
            <w:sz w:val="24"/>
            <w:szCs w:val="24"/>
            <w:lang w:val="en-GB"/>
          </w:rPr>
          <w:t xml:space="preserve"> or </w:t>
        </w:r>
      </w:ins>
      <w:del w:id="93" w:author="Richard Gartner" w:date="2018-11-06T14:59:00Z">
        <w:r>
          <w:rPr>
            <w:rFonts w:eastAsia="Times New Roman" w:cs="Times New Roman" w:ascii="Times New Roman" w:hAnsi="Times New Roman"/>
            <w:sz w:val="24"/>
            <w:szCs w:val="24"/>
            <w:lang w:val="en-GB"/>
          </w:rPr>
          <w:delText xml:space="preserve">e.g. ‘Bodmer </w:delText>
        </w:r>
      </w:del>
      <w:del w:id="94" w:author="Richard Gartner" w:date="2018-11-06T14:59:00Z">
        <w:r>
          <w:rPr>
            <w:rFonts w:eastAsia="Times New Roman" w:cs="Times New Roman" w:ascii="Times New Roman" w:hAnsi="Times New Roman"/>
            <w:sz w:val="24"/>
            <w:szCs w:val="24"/>
            <w:lang w:val="en-GB"/>
          </w:rPr>
          <w:delText>Bequest</w:delText>
        </w:r>
      </w:del>
      <w:del w:id="95" w:author="Richard Gartner" w:date="2018-11-06T14:59:00Z">
        <w:r>
          <w:rPr>
            <w:rFonts w:eastAsia="Times New Roman" w:cs="Times New Roman" w:ascii="Times New Roman" w:hAnsi="Times New Roman"/>
            <w:sz w:val="24"/>
            <w:szCs w:val="24"/>
            <w:lang w:val="en-GB"/>
          </w:rPr>
          <w:delText>. Note that there is also Conceptual Object: p</w:delText>
        </w:r>
      </w:del>
      <w:ins w:id="96" w:author="Richard Gartner" w:date="2018-11-06T14:59:00Z">
        <w:r>
          <w:rPr>
            <w:rFonts w:eastAsia="Times New Roman" w:cs="Times New Roman" w:ascii="Times New Roman" w:hAnsi="Times New Roman"/>
            <w:sz w:val="24"/>
            <w:szCs w:val="24"/>
            <w:lang w:val="en-GB"/>
          </w:rPr>
          <w:t>‘P</w:t>
        </w:r>
      </w:ins>
      <w:ins w:id="97" w:author="Rembrandt Duits" w:date="2018-11-06T11:50:00Z">
        <w:r>
          <w:rPr>
            <w:rFonts w:eastAsia="Times New Roman" w:cs="Times New Roman" w:ascii="Times New Roman" w:hAnsi="Times New Roman"/>
            <w:sz w:val="24"/>
            <w:szCs w:val="24"/>
            <w:lang w:val="en-GB"/>
          </w:rPr>
          <w:t>roject name</w:t>
        </w:r>
      </w:ins>
      <w:ins w:id="98" w:author="Richard Gartner" w:date="2018-11-06T14:59:00Z">
        <w:r>
          <w:rPr>
            <w:rFonts w:eastAsia="Times New Roman" w:cs="Times New Roman" w:ascii="Times New Roman" w:hAnsi="Times New Roman"/>
            <w:sz w:val="24"/>
            <w:szCs w:val="24"/>
            <w:lang w:val="en-GB"/>
          </w:rPr>
          <w:t>’</w:t>
        </w:r>
      </w:ins>
      <w:ins w:id="99" w:author="Richard Gartner" w:date="2018-11-06T15:01:00Z">
        <w:r>
          <w:rPr>
            <w:rFonts w:eastAsia="Times New Roman" w:cs="Times New Roman" w:ascii="Times New Roman" w:hAnsi="Times New Roman"/>
            <w:sz w:val="24"/>
            <w:szCs w:val="24"/>
            <w:lang w:val="en-GB"/>
          </w:rPr>
          <w:t xml:space="preserve"> (</w:t>
        </w:r>
      </w:ins>
      <w:del w:id="100" w:author="Richard Gartner" w:date="2018-11-06T15:01:00Z">
        <w:r>
          <w:rPr>
            <w:rFonts w:eastAsia="Times New Roman" w:cs="Times New Roman" w:ascii="Times New Roman" w:hAnsi="Times New Roman"/>
            <w:sz w:val="24"/>
            <w:szCs w:val="24"/>
            <w:lang w:val="en-GB"/>
          </w:rPr>
          <w:delText xml:space="preserve">, </w:delText>
        </w:r>
      </w:del>
      <w:del w:id="101" w:author="Richard Gartner" w:date="2018-11-06T14:59:00Z">
        <w:r>
          <w:rPr>
            <w:rFonts w:eastAsia="Times New Roman" w:cs="Times New Roman" w:ascii="Times New Roman" w:hAnsi="Times New Roman"/>
            <w:sz w:val="24"/>
            <w:szCs w:val="24"/>
            <w:lang w:val="en-GB"/>
          </w:rPr>
          <w:delText xml:space="preserve">referring to </w:delText>
        </w:r>
      </w:del>
      <w:ins w:id="102" w:author="Richard Gartner" w:date="2018-11-06T15:02:00Z">
        <w:r>
          <w:rPr>
            <w:rFonts w:eastAsia="Times New Roman" w:cs="Times New Roman" w:ascii="Times New Roman" w:hAnsi="Times New Roman"/>
            <w:sz w:val="24"/>
            <w:szCs w:val="24"/>
            <w:lang w:val="en-GB"/>
          </w:rPr>
          <w:t xml:space="preserve">if it was </w:t>
        </w:r>
      </w:ins>
      <w:del w:id="103" w:author="Richard Gartner" w:date="2018-11-06T15:02:00Z">
        <w:r>
          <w:rPr>
            <w:rFonts w:eastAsia="Times New Roman" w:cs="Times New Roman" w:ascii="Times New Roman" w:hAnsi="Times New Roman"/>
            <w:sz w:val="24"/>
            <w:szCs w:val="24"/>
            <w:lang w:val="en-GB"/>
          </w:rPr>
          <w:delText xml:space="preserve">photos that </w:delText>
        </w:r>
      </w:del>
      <w:del w:id="104" w:author="Richard Gartner" w:date="2018-11-06T15:02:00Z">
        <w:r>
          <w:rPr>
            <w:rFonts w:eastAsia="Times New Roman" w:cs="Times New Roman" w:ascii="Times New Roman" w:hAnsi="Times New Roman"/>
            <w:sz w:val="24"/>
            <w:szCs w:val="24"/>
            <w:lang w:val="en-GB"/>
          </w:rPr>
          <w:delText xml:space="preserve">were </w:delText>
        </w:r>
      </w:del>
      <w:ins w:id="105" w:author="Rembrandt Duits" w:date="2018-11-06T11:51:00Z">
        <w:r>
          <w:rPr>
            <w:rFonts w:eastAsia="Times New Roman" w:cs="Times New Roman" w:ascii="Times New Roman" w:hAnsi="Times New Roman"/>
            <w:sz w:val="24"/>
            <w:szCs w:val="24"/>
            <w:lang w:val="en-GB"/>
          </w:rPr>
          <w:t>produced in the context of a particular project originating in the Insti</w:t>
        </w:r>
      </w:ins>
      <w:ins w:id="106" w:author="Rembrandt Duits" w:date="2018-11-06T11:52:00Z">
        <w:r>
          <w:rPr>
            <w:rFonts w:eastAsia="Times New Roman" w:cs="Times New Roman" w:ascii="Times New Roman" w:hAnsi="Times New Roman"/>
            <w:sz w:val="24"/>
            <w:szCs w:val="24"/>
            <w:lang w:val="en-GB"/>
          </w:rPr>
          <w:t>tute</w:t>
        </w:r>
      </w:ins>
      <w:ins w:id="107" w:author="Richard Gartner" w:date="2018-11-06T15:01:00Z">
        <w:r>
          <w:rPr>
            <w:rFonts w:eastAsia="Times New Roman" w:cs="Times New Roman" w:ascii="Times New Roman" w:hAnsi="Times New Roman"/>
            <w:sz w:val="24"/>
            <w:szCs w:val="24"/>
            <w:lang w:val="en-GB"/>
          </w:rPr>
          <w:t>)</w:t>
        </w:r>
      </w:ins>
      <w:del w:id="108" w:author="Richard Gartner" w:date="2018-11-06T14:59:00Z">
        <w:r>
          <w:rPr>
            <w:rFonts w:eastAsia="Times New Roman" w:cs="Times New Roman" w:ascii="Times New Roman" w:hAnsi="Times New Roman"/>
            <w:sz w:val="24"/>
            <w:szCs w:val="24"/>
            <w:lang w:val="en-GB"/>
          </w:rPr>
          <w:delText>, e.g. ‘Bartsch’</w:delText>
        </w:r>
      </w:del>
      <w:del w:id="109" w:author="Richard Gartner" w:date="2018-11-06T14:59:00Z">
        <w:r>
          <w:rPr>
            <w:rFonts w:eastAsia="Times New Roman" w:cs="Times New Roman" w:ascii="Times New Roman" w:hAnsi="Times New Roman"/>
            <w:sz w:val="24"/>
            <w:szCs w:val="24"/>
            <w:lang w:val="en-GB"/>
          </w:rPr>
          <w:delText>]</w:delText>
        </w:r>
      </w:del>
      <w:r>
        <w:rPr>
          <w:rFonts w:eastAsia="Times New Roman" w:cs="Times New Roman" w:ascii="Times New Roman" w:hAnsi="Times New Roman"/>
          <w:sz w:val="24"/>
          <w:szCs w:val="24"/>
          <w:lang w:val="en-GB"/>
        </w:rPr>
        <w:t>. Its physical location is also recorded in a location name element.</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As many parts of the Collection owe their origins to specific funded projects, there is space in the data model for a project name and also to record the often complicated copyright information associated with a photograph. A final class, the CIDOC-CRM </w:t>
      </w:r>
      <w:r>
        <w:rPr>
          <w:rFonts w:eastAsia="Times New Roman" w:cs="Times New Roman" w:ascii="Times New Roman" w:hAnsi="Times New Roman"/>
          <w:b/>
          <w:bCs/>
          <w:sz w:val="24"/>
          <w:szCs w:val="24"/>
          <w:lang w:val="en-GB"/>
        </w:rPr>
        <w:t>Attribute assignment</w:t>
      </w:r>
      <w:r>
        <w:rPr>
          <w:rFonts w:eastAsia="Times New Roman" w:cs="Times New Roman" w:ascii="Times New Roman" w:hAnsi="Times New Roman"/>
          <w:sz w:val="24"/>
          <w:szCs w:val="24"/>
          <w:lang w:val="en-GB"/>
        </w:rPr>
        <w:t xml:space="preserve"> (an assertion about the properties of an object), indicates whether the photograph was captured in analogue or digital form.</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It is important to distinguish the photograph from the digital object in which it is stored in the Database: the latter requires a distinct set of administrative and technical metadata. In addition to employing the </w:t>
      </w:r>
      <w:r>
        <w:rPr>
          <w:rFonts w:eastAsia="Times New Roman" w:cs="Times New Roman" w:ascii="Times New Roman" w:hAnsi="Times New Roman"/>
          <w:b/>
          <w:bCs/>
          <w:sz w:val="24"/>
          <w:szCs w:val="24"/>
          <w:lang w:val="en-GB"/>
        </w:rPr>
        <w:t>Actor</w:t>
      </w:r>
      <w:r>
        <w:rPr>
          <w:rFonts w:eastAsia="Times New Roman" w:cs="Times New Roman" w:ascii="Times New Roman" w:hAnsi="Times New Roman"/>
          <w:sz w:val="24"/>
          <w:szCs w:val="24"/>
          <w:lang w:val="en-GB"/>
        </w:rPr>
        <w:t xml:space="preserve"> class for the person responsible for the digital file (for instance, the scanner operator), it is also used to identify the sponsor who made possible the digitization: this is important as large parts of the conversion of collections to digital form were only made possible through grants from external bodies (such as the Samuel H. Kress Foundation who have funded this for significant parts of the Database).</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Two </w:t>
      </w:r>
      <w:r>
        <w:rPr>
          <w:rFonts w:eastAsia="Times New Roman" w:cs="Times New Roman" w:ascii="Times New Roman" w:hAnsi="Times New Roman"/>
          <w:b/>
          <w:bCs/>
          <w:sz w:val="24"/>
          <w:szCs w:val="24"/>
          <w:lang w:val="en-GB"/>
        </w:rPr>
        <w:t>Temporal Entity</w:t>
      </w:r>
      <w:r>
        <w:rPr>
          <w:rFonts w:eastAsia="Times New Roman" w:cs="Times New Roman" w:ascii="Times New Roman" w:hAnsi="Times New Roman"/>
          <w:sz w:val="24"/>
          <w:szCs w:val="24"/>
          <w:lang w:val="en-GB"/>
        </w:rPr>
        <w:t xml:space="preserve"> classes identify the production date of the digital object and its insertion into the Database: the latter can often be considerably later than the former owing to the need to find time and personnel to carry out the rigorous cataloguing necessary to ensure its scholarly value. A final class, in this case an </w:t>
      </w:r>
      <w:r>
        <w:rPr>
          <w:rFonts w:eastAsia="Times New Roman" w:cs="Times New Roman" w:ascii="Times New Roman" w:hAnsi="Times New Roman"/>
          <w:b/>
          <w:bCs/>
          <w:sz w:val="24"/>
          <w:szCs w:val="24"/>
          <w:lang w:val="en-GB"/>
        </w:rPr>
        <w:t>Attribute Assignment</w:t>
      </w:r>
      <w:r>
        <w:rPr>
          <w:rFonts w:eastAsia="Times New Roman" w:cs="Times New Roman" w:ascii="Times New Roman" w:hAnsi="Times New Roman"/>
          <w:sz w:val="24"/>
          <w:szCs w:val="24"/>
          <w:lang w:val="en-GB"/>
        </w:rPr>
        <w:t>, details access restrictions on the digital file: in some cases, viewing is limited to thumbnails only for copyright reasons.</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Despite its apparent complexity, this data model fits readily into the CIDOC-CRM scheme: every component readily finds a place within the extensive set of classes and properties that it provides. Undertaking this exercise in the context of CIDOC-CRM, rather than beginning with an entirely blank sheet, proved a highly effective way of concentrating attention on the essentials of what such a data model is trying to do. The constraints and discipline of working within the context of the broader model ensured a coherent overall scheme was readily produced.</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This was particularly important </w:t>
      </w:r>
      <w:del w:id="110" w:author="Rembrandt Duits" w:date="2018-11-05T15:56:00Z">
        <w:r>
          <w:rPr>
            <w:rFonts w:eastAsia="Times New Roman" w:cs="Times New Roman" w:ascii="Times New Roman" w:hAnsi="Times New Roman"/>
            <w:sz w:val="24"/>
            <w:szCs w:val="24"/>
            <w:lang w:val="en-GB"/>
          </w:rPr>
          <w:delText xml:space="preserve">is </w:delText>
        </w:r>
      </w:del>
      <w:ins w:id="111" w:author="Rembrandt Duits" w:date="2018-11-05T15:56:00Z">
        <w:r>
          <w:rPr>
            <w:rFonts w:eastAsia="Times New Roman" w:cs="Times New Roman" w:ascii="Times New Roman" w:hAnsi="Times New Roman"/>
            <w:sz w:val="24"/>
            <w:szCs w:val="24"/>
            <w:lang w:val="en-GB"/>
          </w:rPr>
          <w:t xml:space="preserve">in </w:t>
        </w:r>
      </w:ins>
      <w:del w:id="112" w:author="Richard Gartner" w:date="2018-11-06T15:02:00Z">
        <w:r>
          <w:rPr>
            <w:rFonts w:eastAsia="Times New Roman" w:cs="Times New Roman" w:ascii="Times New Roman" w:hAnsi="Times New Roman"/>
            <w:sz w:val="24"/>
            <w:szCs w:val="24"/>
            <w:lang w:val="en-GB"/>
          </w:rPr>
          <w:delText>allowing the definition of</w:delText>
        </w:r>
      </w:del>
      <w:ins w:id="113" w:author="Richard Gartner" w:date="2018-11-06T15:02:00Z">
        <w:r>
          <w:rPr>
            <w:rFonts w:eastAsia="Times New Roman" w:cs="Times New Roman" w:ascii="Times New Roman" w:hAnsi="Times New Roman"/>
            <w:sz w:val="24"/>
            <w:szCs w:val="24"/>
            <w:lang w:val="en-GB"/>
          </w:rPr>
          <w:t>the definition of</w:t>
        </w:r>
      </w:ins>
      <w:r>
        <w:rPr>
          <w:rFonts w:eastAsia="Times New Roman" w:cs="Times New Roman" w:ascii="Times New Roman" w:hAnsi="Times New Roman"/>
          <w:sz w:val="24"/>
          <w:szCs w:val="24"/>
          <w:lang w:val="en-GB"/>
        </w:rPr>
        <w:t xml:space="preserve"> the four core components at the centre of the diagram. It is important to separate out the abstract concept of an ‘image’ from its physical or digital manifestations and the work of art </w:t>
      </w:r>
      <w:del w:id="114" w:author="Rembrandt Duits" w:date="2018-11-05T15:56:00Z">
        <w:r>
          <w:rPr>
            <w:rFonts w:eastAsia="Times New Roman" w:cs="Times New Roman" w:ascii="Times New Roman" w:hAnsi="Times New Roman"/>
            <w:sz w:val="24"/>
            <w:szCs w:val="24"/>
            <w:lang w:val="en-GB"/>
          </w:rPr>
          <w:delText>that it depicts</w:delText>
        </w:r>
      </w:del>
      <w:ins w:id="115" w:author="Rembrandt Duits" w:date="2018-11-05T15:56:00Z">
        <w:r>
          <w:rPr>
            <w:rFonts w:eastAsia="Times New Roman" w:cs="Times New Roman" w:ascii="Times New Roman" w:hAnsi="Times New Roman"/>
            <w:sz w:val="24"/>
            <w:szCs w:val="24"/>
            <w:lang w:val="en-GB"/>
          </w:rPr>
          <w:t>in which it is instantiated</w:t>
        </w:r>
      </w:ins>
      <w:r>
        <w:rPr>
          <w:rFonts w:eastAsia="Times New Roman" w:cs="Times New Roman" w:ascii="Times New Roman" w:hAnsi="Times New Roman"/>
          <w:sz w:val="24"/>
          <w:szCs w:val="24"/>
          <w:lang w:val="en-GB"/>
        </w:rPr>
        <w:t>. It is to this abstraction that classification metadata about an iconographic subject is most effectively attached and so its definition as a symbolic object is an essential part of the model. Without CIDOC-CRM as a prompt, it would have been possible to conflate this abstract but essential concept with its manifestations and so lose important descriptive functionality from the model.</w:t>
      </w:r>
      <w:ins w:id="116" w:author="Rembrandt Duits" w:date="2018-11-06T11:54:00Z">
        <w:r>
          <w:rPr>
            <w:rFonts w:eastAsia="Times New Roman" w:cs="Times New Roman" w:ascii="Times New Roman" w:hAnsi="Times New Roman"/>
            <w:sz w:val="24"/>
            <w:szCs w:val="24"/>
            <w:lang w:val="en-GB"/>
          </w:rPr>
          <w:t xml:space="preserve"> </w:t>
        </w:r>
      </w:ins>
      <w:del w:id="117" w:author="Richard Gartner" w:date="2018-11-06T15:03:00Z">
        <w:r>
          <w:rPr>
            <w:rFonts w:eastAsia="Times New Roman" w:cs="Times New Roman" w:ascii="Times New Roman" w:hAnsi="Times New Roman"/>
            <w:sz w:val="24"/>
            <w:szCs w:val="24"/>
            <w:lang w:val="en-GB"/>
          </w:rPr>
          <w:delText xml:space="preserve">[NB: the entity ‘image’ effectively refers to that which is described by one or more branches of the iconographic taxonomy, e.g. </w:delText>
        </w:r>
      </w:del>
      <w:del w:id="118" w:author="Richard Gartner" w:date="2018-11-06T15:03:00Z">
        <w:r>
          <w:rPr>
            <w:rFonts w:eastAsia="Times New Roman" w:cs="Times New Roman" w:ascii="Times New Roman" w:hAnsi="Times New Roman"/>
            <w:sz w:val="24"/>
            <w:szCs w:val="24"/>
            <w:lang w:val="en-GB"/>
          </w:rPr>
          <w:delText>‘</w:delText>
        </w:r>
      </w:del>
      <w:del w:id="119" w:author="Richard Gartner" w:date="2018-11-06T15:03:00Z">
        <w:r>
          <w:rPr>
            <w:rFonts w:eastAsia="Times New Roman" w:cs="Times New Roman" w:ascii="Times New Roman" w:hAnsi="Times New Roman"/>
            <w:sz w:val="24"/>
            <w:szCs w:val="24"/>
            <w:lang w:val="en-GB"/>
          </w:rPr>
          <w:delText>Religious Iconography</w:delText>
        </w:r>
      </w:del>
      <w:del w:id="120" w:author="Richard Gartner" w:date="2018-11-06T15:03:00Z">
        <w:r>
          <w:rPr>
            <w:rFonts w:eastAsia="Times New Roman" w:cs="Times New Roman" w:ascii="Times New Roman" w:hAnsi="Times New Roman"/>
            <w:sz w:val="24"/>
            <w:szCs w:val="24"/>
            <w:lang w:val="en-GB"/>
          </w:rPr>
          <w:delText xml:space="preserve"> – Virgin Mary – Virgin and Child’ + ‘Secular Iconography – Symbols </w:delText>
        </w:r>
      </w:del>
      <w:del w:id="121" w:author="Richard Gartner" w:date="2018-11-06T15:03:00Z">
        <w:r>
          <w:rPr>
            <w:rFonts w:eastAsia="Times New Roman" w:cs="Times New Roman" w:ascii="Times New Roman" w:hAnsi="Times New Roman"/>
            <w:sz w:val="24"/>
            <w:szCs w:val="24"/>
            <w:lang w:val="en-GB"/>
          </w:rPr>
          <w:delText>–</w:delText>
        </w:r>
      </w:del>
      <w:del w:id="122" w:author="Richard Gartner" w:date="2018-11-06T15:03:00Z">
        <w:r>
          <w:rPr>
            <w:rFonts w:eastAsia="Times New Roman" w:cs="Times New Roman" w:ascii="Times New Roman" w:hAnsi="Times New Roman"/>
            <w:sz w:val="24"/>
            <w:szCs w:val="24"/>
            <w:lang w:val="en-GB"/>
          </w:rPr>
          <w:delText xml:space="preserve"> Swallow</w:delText>
        </w:r>
      </w:del>
      <w:del w:id="123" w:author="Richard Gartner" w:date="2018-11-06T15:03:00Z">
        <w:r>
          <w:rPr>
            <w:rFonts w:eastAsia="Times New Roman" w:cs="Times New Roman" w:ascii="Times New Roman" w:hAnsi="Times New Roman"/>
            <w:sz w:val="24"/>
            <w:szCs w:val="24"/>
            <w:lang w:val="en-GB"/>
          </w:rPr>
          <w:delText xml:space="preserve">’ to describe an image of the Virgin and Child </w:delText>
        </w:r>
      </w:del>
      <w:del w:id="124" w:author="Richard Gartner" w:date="2018-11-06T15:03:00Z">
        <w:r>
          <w:rPr>
            <w:rFonts w:eastAsia="Times New Roman" w:cs="Times New Roman" w:ascii="Times New Roman" w:hAnsi="Times New Roman"/>
            <w:sz w:val="24"/>
            <w:szCs w:val="24"/>
            <w:lang w:val="en-GB"/>
          </w:rPr>
          <w:delText xml:space="preserve">accompanied by </w:delText>
        </w:r>
      </w:del>
      <w:del w:id="125" w:author="Richard Gartner" w:date="2018-11-06T15:03:00Z">
        <w:r>
          <w:rPr>
            <w:rFonts w:eastAsia="Times New Roman" w:cs="Times New Roman" w:ascii="Times New Roman" w:hAnsi="Times New Roman"/>
            <w:sz w:val="24"/>
            <w:szCs w:val="24"/>
            <w:lang w:val="en-GB"/>
          </w:rPr>
          <w:delText>a swallow; that particular image could occur in more than one work of art</w:delText>
        </w:r>
      </w:del>
      <w:del w:id="126" w:author="Richard Gartner" w:date="2018-11-06T15:03:00Z">
        <w:r>
          <w:rPr>
            <w:rFonts w:eastAsia="Times New Roman" w:cs="Times New Roman" w:ascii="Times New Roman" w:hAnsi="Times New Roman"/>
            <w:sz w:val="24"/>
            <w:szCs w:val="24"/>
            <w:lang w:val="en-GB"/>
          </w:rPr>
          <w:delText xml:space="preserve">, </w:delText>
        </w:r>
      </w:del>
      <w:del w:id="127" w:author="Richard Gartner" w:date="2018-11-06T15:03:00Z">
        <w:r>
          <w:rPr>
            <w:rFonts w:eastAsia="Times New Roman" w:cs="Times New Roman" w:ascii="Times New Roman" w:hAnsi="Times New Roman"/>
            <w:sz w:val="24"/>
            <w:szCs w:val="24"/>
            <w:lang w:val="en-GB"/>
          </w:rPr>
          <w:delText>e.g. a painting by Domenico da Zanobi (already in the database) and another by Carlo Crivelli (not yet in the database).</w:delText>
        </w:r>
      </w:del>
      <w:del w:id="128" w:author="Richard Gartner" w:date="2018-11-06T15:03:00Z">
        <w:r>
          <w:rPr>
            <w:rFonts w:eastAsia="Times New Roman" w:cs="Times New Roman" w:ascii="Times New Roman" w:hAnsi="Times New Roman"/>
            <w:sz w:val="24"/>
            <w:szCs w:val="24"/>
            <w:lang w:val="en-GB"/>
          </w:rPr>
          <w:delText xml:space="preserve"> </w:delText>
        </w:r>
      </w:del>
      <w:del w:id="129" w:author="Richard Gartner" w:date="2018-11-06T15:03:00Z">
        <w:r>
          <w:rPr>
            <w:rFonts w:eastAsia="Times New Roman" w:cs="Times New Roman" w:ascii="Times New Roman" w:hAnsi="Times New Roman"/>
            <w:sz w:val="24"/>
            <w:szCs w:val="24"/>
            <w:lang w:val="en-GB"/>
          </w:rPr>
          <w:delText xml:space="preserve"> </w:delText>
        </w:r>
      </w:del>
      <w:del w:id="130" w:author="Richard Gartner" w:date="2018-11-06T15:03:00Z">
        <w:r>
          <w:rPr>
            <w:rFonts w:eastAsia="Times New Roman" w:cs="Times New Roman" w:ascii="Times New Roman" w:hAnsi="Times New Roman"/>
            <w:sz w:val="24"/>
            <w:szCs w:val="24"/>
            <w:lang w:val="en-GB"/>
          </w:rPr>
          <w:delText>T</w:delText>
        </w:r>
      </w:del>
      <w:del w:id="131" w:author="Richard Gartner" w:date="2018-11-06T15:03:00Z">
        <w:r>
          <w:rPr>
            <w:rFonts w:eastAsia="Times New Roman" w:cs="Times New Roman" w:ascii="Times New Roman" w:hAnsi="Times New Roman"/>
            <w:sz w:val="24"/>
            <w:szCs w:val="24"/>
            <w:lang w:val="en-GB"/>
          </w:rPr>
          <w:delText xml:space="preserve">heoretically, assigning a specific ID to the </w:delText>
        </w:r>
      </w:del>
      <w:del w:id="132" w:author="Richard Gartner" w:date="2018-11-06T15:03:00Z">
        <w:r>
          <w:rPr>
            <w:rFonts w:eastAsia="Times New Roman" w:cs="Times New Roman" w:ascii="Times New Roman" w:hAnsi="Times New Roman"/>
            <w:sz w:val="24"/>
            <w:szCs w:val="24"/>
            <w:lang w:val="en-GB"/>
          </w:rPr>
          <w:delText>‘</w:delText>
        </w:r>
      </w:del>
      <w:del w:id="133" w:author="Richard Gartner" w:date="2018-11-06T15:03:00Z">
        <w:r>
          <w:rPr>
            <w:rFonts w:eastAsia="Times New Roman" w:cs="Times New Roman" w:ascii="Times New Roman" w:hAnsi="Times New Roman"/>
            <w:sz w:val="24"/>
            <w:szCs w:val="24"/>
            <w:lang w:val="en-GB"/>
          </w:rPr>
          <w:delText>image</w:delText>
        </w:r>
      </w:del>
      <w:del w:id="134" w:author="Richard Gartner" w:date="2018-11-06T15:03:00Z">
        <w:r>
          <w:rPr>
            <w:rFonts w:eastAsia="Times New Roman" w:cs="Times New Roman" w:ascii="Times New Roman" w:hAnsi="Times New Roman"/>
            <w:sz w:val="24"/>
            <w:szCs w:val="24"/>
            <w:lang w:val="en-GB"/>
          </w:rPr>
          <w:delText>’</w:delText>
        </w:r>
      </w:del>
      <w:del w:id="135" w:author="Richard Gartner" w:date="2018-11-06T15:03:00Z">
        <w:r>
          <w:rPr>
            <w:rFonts w:eastAsia="Times New Roman" w:cs="Times New Roman" w:ascii="Times New Roman" w:hAnsi="Times New Roman"/>
            <w:sz w:val="24"/>
            <w:szCs w:val="24"/>
            <w:lang w:val="en-GB"/>
          </w:rPr>
          <w:delText xml:space="preserve"> (as separate from the work of art) could create a further </w:delText>
        </w:r>
      </w:del>
      <w:del w:id="136" w:author="Richard Gartner" w:date="2018-11-06T15:03:00Z">
        <w:r>
          <w:rPr>
            <w:rFonts w:eastAsia="Times New Roman" w:cs="Times New Roman" w:ascii="Times New Roman" w:hAnsi="Times New Roman"/>
            <w:sz w:val="24"/>
            <w:szCs w:val="24"/>
            <w:lang w:val="en-GB"/>
          </w:rPr>
          <w:delText>form</w:delText>
        </w:r>
      </w:del>
      <w:del w:id="137" w:author="Richard Gartner" w:date="2018-11-06T15:03:00Z">
        <w:r>
          <w:rPr>
            <w:rFonts w:eastAsia="Times New Roman" w:cs="Times New Roman" w:ascii="Times New Roman" w:hAnsi="Times New Roman"/>
            <w:sz w:val="24"/>
            <w:szCs w:val="24"/>
            <w:lang w:val="en-GB"/>
          </w:rPr>
          <w:delText xml:space="preserve"> of </w:delText>
        </w:r>
      </w:del>
      <w:del w:id="138" w:author="Richard Gartner" w:date="2018-11-06T15:03:00Z">
        <w:r>
          <w:rPr>
            <w:rFonts w:eastAsia="Times New Roman" w:cs="Times New Roman" w:ascii="Times New Roman" w:hAnsi="Times New Roman"/>
            <w:sz w:val="24"/>
            <w:szCs w:val="24"/>
            <w:lang w:val="en-GB"/>
          </w:rPr>
          <w:delText>interoperable content above and beyond the branches of the taxonomy, e.</w:delText>
        </w:r>
      </w:del>
      <w:del w:id="139" w:author="Richard Gartner" w:date="2018-11-06T15:03:00Z">
        <w:r>
          <w:rPr>
            <w:rFonts w:eastAsia="Times New Roman" w:cs="Times New Roman" w:ascii="Times New Roman" w:hAnsi="Times New Roman"/>
            <w:sz w:val="24"/>
            <w:szCs w:val="24"/>
            <w:lang w:val="en-GB"/>
          </w:rPr>
          <w:delText>g. the image ‘Virgin and Child with Swallow’ could be ‘Image XXXX’ in the Iconographic Database</w:delText>
        </w:r>
      </w:del>
      <w:del w:id="140" w:author="Richard Gartner" w:date="2018-11-06T15:03:00Z">
        <w:r>
          <w:rPr>
            <w:rFonts w:eastAsia="Times New Roman" w:cs="Times New Roman" w:ascii="Times New Roman" w:hAnsi="Times New Roman"/>
            <w:sz w:val="24"/>
            <w:szCs w:val="24"/>
            <w:lang w:val="en-GB"/>
          </w:rPr>
          <w:delText xml:space="preserve"> </w:delText>
        </w:r>
      </w:del>
      <w:del w:id="141" w:author="Richard Gartner" w:date="2018-11-06T15:03:00Z">
        <w:r>
          <w:rPr>
            <w:rFonts w:eastAsia="Times New Roman" w:cs="Times New Roman" w:ascii="Times New Roman" w:hAnsi="Times New Roman"/>
            <w:sz w:val="24"/>
            <w:szCs w:val="24"/>
            <w:lang w:val="en-GB"/>
          </w:rPr>
          <w:delText xml:space="preserve">and others </w:delText>
        </w:r>
      </w:del>
      <w:del w:id="142" w:author="Richard Gartner" w:date="2018-11-06T15:03:00Z">
        <w:r>
          <w:rPr>
            <w:rFonts w:eastAsia="Times New Roman" w:cs="Times New Roman" w:ascii="Times New Roman" w:hAnsi="Times New Roman"/>
            <w:sz w:val="24"/>
            <w:szCs w:val="24"/>
            <w:lang w:val="en-GB"/>
          </w:rPr>
          <w:delText>resources might link a work of art showing this image directly to our ‘Image XXXX’ (instead of having to link to two branches of the taxonomy)]</w:delText>
        </w:r>
      </w:del>
      <w:del w:id="143" w:author="Richard Gartner" w:date="2018-11-06T15:03:00Z">
        <w:r>
          <w:rPr>
            <w:rFonts w:eastAsia="Times New Roman" w:cs="Times New Roman" w:ascii="Times New Roman" w:hAnsi="Times New Roman"/>
            <w:sz w:val="24"/>
            <w:szCs w:val="24"/>
            <w:lang w:val="en-GB"/>
          </w:rPr>
          <w:delText xml:space="preserve"> </w:delText>
        </w:r>
      </w:del>
    </w:p>
    <w:p>
      <w:pPr>
        <w:pStyle w:val="Normal"/>
        <w:spacing w:lineRule="auto" w:line="480" w:before="240" w:after="160"/>
        <w:rPr>
          <w:rFonts w:ascii="Times New Roman" w:hAnsi="Times New Roman" w:eastAsia="Times New Roman" w:cs="Times New Roman"/>
          <w:sz w:val="24"/>
          <w:szCs w:val="24"/>
          <w:lang w:val="en-GB"/>
          <w:ins w:id="145" w:author="Richard Gartner" w:date="2018-11-06T15:09:00Z"/>
        </w:rPr>
      </w:pPr>
      <w:ins w:id="144" w:author="Richard Gartner" w:date="2018-11-06T15:09:00Z">
        <w:r>
          <w:rPr>
            <w:rFonts w:eastAsia="Times New Roman" w:cs="Times New Roman" w:ascii="Times New Roman" w:hAnsi="Times New Roman"/>
            <w:sz w:val="24"/>
            <w:szCs w:val="24"/>
            <w:lang w:val="en-GB"/>
          </w:rPr>
        </w:r>
      </w:ins>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bookmarkStart w:id="6" w:name="_GoBack"/>
      <w:bookmarkStart w:id="7" w:name="_GoBack"/>
      <w:bookmarkEnd w:id="7"/>
    </w:p>
    <w:p>
      <w:pPr>
        <w:pStyle w:val="Normal"/>
        <w:spacing w:lineRule="auto" w:line="480" w:before="240" w:after="16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Stage two: serializing the model</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Once the data model is fully mapped out in this fashion, the next stage of the conversion of the Database is its serialization into interoperable data standards. Two sets of choices must be made at this stage: the first is the syntax, or encoding mechanism, within which the data will be held, the second the choice of standards employing that syntax which will form the containers for it. </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choice of syntax for the Database was relatively easy to make. XML, the eXtensible Markup Language, is one of the most widespread languages for encoding interoperable metadata for many important reasons. Because it is encoded as text, it is software independent and so ideal as a mechanism for data transfer. It is one of the most robust formats for archival purposes, in part for the same reason: despite the frequent obsolescence of data formats, text seems the least likely of all to be unreadable many years in the future. </w:t>
      </w:r>
    </w:p>
    <w:p>
      <w:pPr>
        <w:pStyle w:val="Normal"/>
        <w:spacing w:lineRule="auto" w:line="480" w:before="240" w:after="160"/>
        <w:rPr/>
      </w:pPr>
      <w:r>
        <w:rPr>
          <w:rFonts w:eastAsia="Times New Roman" w:cs="Times New Roman" w:ascii="Times New Roman" w:hAnsi="Times New Roman"/>
          <w:sz w:val="24"/>
          <w:szCs w:val="24"/>
          <w:lang w:val="en-GB"/>
        </w:rPr>
        <w:t xml:space="preserve">Despite the simplicity of its encoding mechanism, XML is capable of encoding complex data structures, often with much greater clarity than the relational tables which have held sway over database design for so long. It is particularly effective at recording hierarchical relationships, such as those which predominate in the taxonomy of the Database. XML allows its metadata elements to be nested within each other so modelling these hierarchies elegantly and efficiently. It is for this reason that it is used particularly in environments where hierarchical models prevail, such as text encoding (the Text Encoding Initiative (TEI) </w:t>
      </w:r>
      <w:r>
        <w:fldChar w:fldCharType="begin"/>
      </w:r>
      <w:r>
        <w:rPr>
          <w:sz w:val="24"/>
          <w:szCs w:val="24"/>
          <w:rFonts w:eastAsia="Times New Roman" w:cs="Times New Roman" w:ascii="Times New Roman" w:hAnsi="Times New Roman"/>
        </w:rPr>
        <w:instrText>ADDIN ZOTERO_ITEM CSL_CITATION {"citationID":"PxHbx2b9","properties":{"formattedCitation":"(Text Encoding Initiative, 2013)","plainCitation":"(Text Encoding Initiative, 2013)","noteIndex":0},"citationItems":[{"id":2318,"uris":["http://zotero.org/users/35607/items/G7ZW2ZID"],"uri":["http://zotero.org/users/35607/items/G7ZW2ZID"],"itemData":{"id":2318,"type":"webpage","title":"TEI: Text Encoding Initiative","URL":"http://www.tei-c.org/index.xml","author":[{"literal":"Text Encoding Initiative"}],"issued":{"date-parts":[["2013"]]},"accessed":{"date-parts":[["2013",10,7]]}}}],"schema":"https://github.com/citation-style-language/schema/raw/master/csl-citation.json"}</w:instrText>
      </w:r>
      <w:r>
        <w:rPr>
          <w:sz w:val="24"/>
          <w:szCs w:val="24"/>
          <w:rFonts w:eastAsia="Times New Roman" w:cs="Times New Roman" w:ascii="Times New Roman" w:hAnsi="Times New Roman"/>
        </w:rPr>
        <w:fldChar w:fldCharType="separate"/>
      </w:r>
      <w:bookmarkStart w:id="8" w:name="__Fieldmark__569_2386719994"/>
      <w:r>
        <w:rPr>
          <w:rFonts w:eastAsia="Times New Roman" w:cs="Times New Roman" w:ascii="Times New Roman" w:hAnsi="Times New Roman"/>
          <w:sz w:val="24"/>
          <w:szCs w:val="24"/>
          <w:lang w:val="en-GB"/>
        </w:rPr>
        <w:t>(Text Encoding Initiative, 2013</w:t>
      </w:r>
      <w:r>
        <w:rPr>
          <w:rFonts w:eastAsia="Times New Roman" w:cs="Times New Roman"/>
          <w:sz w:val="24"/>
          <w:szCs w:val="24"/>
          <w:lang w:val="en-GB"/>
        </w:rPr>
        <w:t>)</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8"/>
      <w:r>
        <w:rPr>
          <w:rFonts w:eastAsia="Times New Roman" w:cs="Times New Roman" w:ascii="Times New Roman" w:hAnsi="Times New Roman"/>
          <w:sz w:val="24"/>
          <w:szCs w:val="24"/>
          <w:lang w:val="en-GB"/>
        </w:rPr>
        <w:t xml:space="preserve">) and archival description (the Encoded Archival Description (EAD) </w:t>
      </w:r>
      <w:r>
        <w:fldChar w:fldCharType="begin"/>
      </w:r>
      <w:r>
        <w:rPr>
          <w:sz w:val="24"/>
          <w:szCs w:val="24"/>
          <w:rFonts w:eastAsia="Times New Roman" w:cs="Times New Roman" w:ascii="Times New Roman" w:hAnsi="Times New Roman"/>
        </w:rPr>
        <w:instrText>ADDIN ZOTERO_ITEM CSL_CITATION {"citationID":"8XHXL5wz","properties":{"formattedCitation":"(Library of Congress, 2017)","plainCitation":"(Library of Congress, 2017)","noteIndex":0},"citationItems":[{"id":1877,"uris":["http://zotero.org/users/35607/items/CBZ5N5WM"],"uri":["http://zotero.org/users/35607/items/CBZ5N5WM"],"itemData":{"id":1877,"type":"webpage","title":"EAD: Encoded Archival Description Official Site","URL":"http://www.loc.gov/ead/","author":[{"family":"Library of Congress","given":""}],"issued":{"date-parts":[["2017"]]},"accessed":{"date-parts":[["2017",4,4]]}}}],"schema":"https://github.com/citation-style-language/schema/raw/master/csl-citation.json"}</w:instrText>
      </w:r>
      <w:r>
        <w:rPr>
          <w:sz w:val="24"/>
          <w:szCs w:val="24"/>
          <w:rFonts w:eastAsia="Times New Roman" w:cs="Times New Roman" w:ascii="Times New Roman" w:hAnsi="Times New Roman"/>
        </w:rPr>
        <w:fldChar w:fldCharType="separate"/>
      </w:r>
      <w:bookmarkStart w:id="9" w:name="__Fieldmark__576_2386719994"/>
      <w:r>
        <w:rPr>
          <w:rFonts w:eastAsia="Times New Roman" w:cs="Times New Roman" w:ascii="Times New Roman" w:hAnsi="Times New Roman"/>
          <w:sz w:val="24"/>
          <w:szCs w:val="24"/>
          <w:lang w:val="en-GB"/>
        </w:rPr>
        <w:t>(Library of Congress, 2017)</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9"/>
      <w:r>
        <w:rPr>
          <w:rFonts w:eastAsia="Times New Roman" w:cs="Times New Roman" w:ascii="Times New Roman" w:hAnsi="Times New Roman"/>
          <w:sz w:val="24"/>
          <w:szCs w:val="24"/>
          <w:lang w:val="en-GB"/>
        </w:rPr>
        <w:t>).</w:t>
      </w:r>
    </w:p>
    <w:p>
      <w:pPr>
        <w:pStyle w:val="Normal"/>
        <w:spacing w:lineRule="auto" w:line="480" w:before="240" w:after="160"/>
        <w:rPr/>
      </w:pPr>
      <w:r>
        <w:rPr>
          <w:rFonts w:eastAsia="Times New Roman" w:cs="Times New Roman" w:ascii="Times New Roman" w:hAnsi="Times New Roman"/>
          <w:sz w:val="24"/>
          <w:szCs w:val="24"/>
          <w:lang w:val="en-GB"/>
        </w:rPr>
        <w:t xml:space="preserve">The choice of XML for an encoding medium is relatively simple to make: the choice of the XML schema in which the metadata is to be held is rather more difficult. This is because of the sheer number of standards around, many of which overlap in their functions. Not for nothing did the computer scientist Andrew Tannenbaum quip “the nice thing about standards is that you have so many to choose from” </w:t>
      </w:r>
      <w:r>
        <w:fldChar w:fldCharType="begin"/>
      </w:r>
      <w:r>
        <w:rPr>
          <w:sz w:val="24"/>
          <w:szCs w:val="24"/>
          <w:rFonts w:eastAsia="Times New Roman" w:cs="Times New Roman" w:ascii="Times New Roman" w:hAnsi="Times New Roman"/>
        </w:rPr>
        <w:instrText>ADDIN ZOTERO_ITEM CSL_CITATION {"citationID":"wjeuymnA","properties":{"formattedCitation":"(Tannenbaum, 2003, p.254)","plainCitation":"(Tannenbaum, 2003, p.254)","noteIndex":0},"citationItems":[{"id":2981,"uris":["http://zotero.org/users/35607/items/PVTEAH2H"],"uri":["http://zotero.org/users/35607/items/PVTEAH2H"],"itemData":{"id":2981,"type":"book","title":"Computer networks","publisher":"Prentice Hall PTR","publisher-place":"Upper Sadle River","event-place":"Upper Sadle River","author":[{"family":"Tannenbaum","given":"Andrew"}],"issued":{"date-parts":[["2003"]]}},"locator":"254"}],"schema":"https://github.com/citation-style-language/schema/raw/master/csl-citation.json"}</w:instrText>
      </w:r>
      <w:r>
        <w:rPr>
          <w:sz w:val="24"/>
          <w:szCs w:val="24"/>
          <w:rFonts w:eastAsia="Times New Roman" w:cs="Times New Roman" w:ascii="Times New Roman" w:hAnsi="Times New Roman"/>
        </w:rPr>
        <w:fldChar w:fldCharType="separate"/>
      </w:r>
      <w:bookmarkStart w:id="10" w:name="__Fieldmark__586_2386719994"/>
      <w:r>
        <w:rPr>
          <w:rFonts w:eastAsia="Times New Roman" w:cs="Times New Roman" w:ascii="Times New Roman" w:hAnsi="Times New Roman"/>
          <w:sz w:val="24"/>
          <w:szCs w:val="24"/>
          <w:lang w:val="en-GB"/>
        </w:rPr>
        <w:t>(Tannenbaum, 2003, p.254)</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0"/>
      <w:r>
        <w:rPr>
          <w:rFonts w:eastAsia="Times New Roman" w:cs="Times New Roman" w:ascii="Times New Roman" w:hAnsi="Times New Roman"/>
          <w:sz w:val="24"/>
          <w:szCs w:val="24"/>
          <w:lang w:val="en-GB"/>
        </w:rPr>
        <w:t>. Luckily for the Warburg Iconographic Database a number of established standards stood out.</w:t>
      </w:r>
    </w:p>
    <w:p>
      <w:pPr>
        <w:pStyle w:val="Normal"/>
        <w:spacing w:lineRule="auto" w:line="480" w:before="240" w:after="160"/>
        <w:rPr/>
      </w:pPr>
      <w:r>
        <w:rPr>
          <w:rFonts w:eastAsia="Times New Roman" w:cs="Times New Roman" w:ascii="Times New Roman" w:hAnsi="Times New Roman"/>
          <w:sz w:val="24"/>
          <w:szCs w:val="24"/>
          <w:lang w:val="en-GB"/>
        </w:rPr>
        <w:t xml:space="preserve">For the taxonomy an obvious contender was the Metadata Authority Description Schema (MADS) </w:t>
      </w:r>
      <w:r>
        <w:fldChar w:fldCharType="begin"/>
      </w:r>
      <w:r>
        <w:rPr>
          <w:sz w:val="24"/>
          <w:szCs w:val="24"/>
          <w:rFonts w:eastAsia="Times New Roman" w:cs="Times New Roman" w:ascii="Times New Roman" w:hAnsi="Times New Roman"/>
        </w:rPr>
        <w:instrText>ADDIN ZOTERO_ITEM CSL_CITATION {"citationID":"NlOoPfgC","properties":{"formattedCitation":"(Library of Congress, 2011)","plainCitation":"(Library of Congress, 2011)","noteIndex":0},"citationItems":[{"id":1849,"uris":["http://zotero.org/users/35607/items/X75WCQUB"],"uri":["http://zotero.org/users/35607/items/X75WCQUB"],"itemData":{"id":1849,"type":"webpage","title":"Metadata Authority Description Schema (MADS) - (Library of Congress)","URL":"http://www.loc.gov/standards/mads/","author":[{"literal":"Library of Congress"}],"issued":{"date-parts":[["2011"]]},"accessed":{"date-parts":[["2011",11,24]]}}}],"schema":"https://github.com/citation-style-language/schema/raw/master/csl-citation.json"}</w:instrText>
      </w:r>
      <w:r>
        <w:rPr>
          <w:sz w:val="24"/>
          <w:szCs w:val="24"/>
          <w:rFonts w:eastAsia="Times New Roman" w:cs="Times New Roman" w:ascii="Times New Roman" w:hAnsi="Times New Roman"/>
        </w:rPr>
        <w:fldChar w:fldCharType="separate"/>
      </w:r>
      <w:bookmarkStart w:id="11" w:name="__Fieldmark__593_2386719994"/>
      <w:r>
        <w:rPr>
          <w:rFonts w:eastAsia="Times New Roman" w:cs="Times New Roman" w:ascii="Times New Roman" w:hAnsi="Times New Roman"/>
          <w:sz w:val="24"/>
          <w:szCs w:val="24"/>
          <w:lang w:val="en-GB"/>
        </w:rPr>
        <w:t>(Library of Congress, 2011)</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1"/>
      <w:r>
        <w:rPr>
          <w:rFonts w:eastAsia="Times New Roman" w:cs="Times New Roman" w:ascii="Times New Roman" w:hAnsi="Times New Roman"/>
          <w:sz w:val="24"/>
          <w:szCs w:val="24"/>
          <w:lang w:val="en-GB"/>
        </w:rPr>
        <w:t>, one of a family of bibliographic schemas produced by the Library of Congress. The Library of Congress website describes it as “</w:t>
      </w:r>
      <w:r>
        <w:rPr>
          <w:rFonts w:eastAsia="Times New Roman" w:cs="Times New Roman" w:ascii="Times New Roman" w:hAnsi="Times New Roman"/>
          <w:color w:val="333333"/>
          <w:sz w:val="24"/>
          <w:szCs w:val="24"/>
          <w:shd w:fill="FFFFFF" w:val="clear"/>
          <w:lang w:val="en-GB"/>
        </w:rPr>
        <w:t xml:space="preserve">an XML schema for an authority element set that may be used to provide metadata about agents (people, organizations), events, and terms (topics, geographics, genres, etc.) “. As such, it is ideal for encoding a taxonomy of subject terms. MADS allows each subject term to be encoded in a separate file or an entire collection of such terms to be listed together in a single ‘MADS collection’: the latter approach was chosen for the Database as it allows the taxonomy to be treated, and if necessary interchanged, as a single entity. </w:t>
      </w:r>
    </w:p>
    <w:p>
      <w:pPr>
        <w:pStyle w:val="Normal"/>
        <w:spacing w:lineRule="auto" w:line="480" w:before="240" w:after="160"/>
        <w:rPr>
          <w:sz w:val="24"/>
          <w:szCs w:val="24"/>
          <w:lang w:val="en-GB"/>
        </w:rPr>
      </w:pPr>
      <w:r>
        <w:rPr>
          <w:rFonts w:eastAsia="Times New Roman" w:cs="Times New Roman" w:ascii="Times New Roman" w:hAnsi="Times New Roman"/>
          <w:sz w:val="24"/>
          <w:szCs w:val="24"/>
          <w:lang w:val="en-GB"/>
        </w:rPr>
        <w:t>At the top of the hierarchy in the taxonomy are the 15 top-level categories described above. A sample entry for one of these takes this form:-</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&lt;mads&gt;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&lt;authority ID="vpc-cat1-9"&gt;</w:t>
      </w:r>
    </w:p>
    <w:p>
      <w:pPr>
        <w:pStyle w:val="Normal"/>
        <w:spacing w:lineRule="auto" w:line="480" w:before="0" w:after="0"/>
        <w:rPr>
          <w:rFonts w:ascii="Courier New" w:hAnsi="Courier New" w:cs="Courier New"/>
          <w:sz w:val="18"/>
          <w:szCs w:val="18"/>
          <w:lang w:val="nl-NL"/>
        </w:rPr>
      </w:pPr>
      <w:r>
        <w:rPr>
          <w:rFonts w:cs="Courier New" w:ascii="Courier New" w:hAnsi="Courier New"/>
          <w:sz w:val="18"/>
          <w:szCs w:val="18"/>
          <w:lang w:val="en-GB"/>
        </w:rPr>
        <w:t xml:space="preserve">      </w:t>
      </w: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&lt;topic valueURI="http://warburg.sas.ac.uk/vpc/id/cat1/9" </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             </w:t>
      </w:r>
      <w:r>
        <w:rPr>
          <w:rFonts w:cs="Courier New" w:ascii="Courier New" w:hAnsi="Courier New"/>
          <w:sz w:val="18"/>
          <w:szCs w:val="18"/>
          <w:lang w:val="en-GB"/>
        </w:rPr>
        <w:t>authorityURI="http://warburg.sas.ac.uk/vpc"&gt;Magic and Science&lt;/topic&gt;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&lt;/authority&gt;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&lt;/mads&gt;</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topic itself is recorded, unsurprisingly, in the</w:t>
      </w:r>
      <w:r>
        <w:rPr>
          <w:sz w:val="24"/>
          <w:szCs w:val="24"/>
          <w:lang w:val="en-GB"/>
        </w:rPr>
        <w:t xml:space="preserve"> </w:t>
      </w:r>
      <w:r>
        <w:rPr>
          <w:rFonts w:cs="Courier New" w:ascii="Courier New" w:hAnsi="Courier New"/>
          <w:sz w:val="24"/>
          <w:szCs w:val="24"/>
          <w:lang w:val="en-GB"/>
        </w:rPr>
        <w:t>&lt;topic&gt;</w:t>
      </w:r>
      <w:r>
        <w:rPr>
          <w:rFonts w:cs="Courier New" w:ascii="Courier New" w:hAnsi="Courier New"/>
          <w:b/>
          <w:bCs/>
          <w:sz w:val="24"/>
          <w:szCs w:val="24"/>
          <w:lang w:val="en-GB"/>
        </w:rPr>
        <w:t xml:space="preserve"> </w:t>
      </w:r>
      <w:r>
        <w:rPr>
          <w:rFonts w:eastAsia="Times New Roman" w:cs="Times New Roman" w:ascii="Times New Roman" w:hAnsi="Times New Roman"/>
          <w:sz w:val="24"/>
          <w:szCs w:val="24"/>
          <w:lang w:val="en-GB"/>
        </w:rPr>
        <w:t xml:space="preserve">element. It is assigned a unique URI (the </w:t>
      </w:r>
      <w:r>
        <w:rPr>
          <w:rFonts w:eastAsia="Courier New" w:cs="Courier New" w:ascii="Courier New" w:hAnsi="Courier New"/>
          <w:sz w:val="24"/>
          <w:szCs w:val="24"/>
          <w:lang w:val="en-GB"/>
        </w:rPr>
        <w:t xml:space="preserve">valueURI </w:t>
      </w:r>
      <w:r>
        <w:rPr>
          <w:rFonts w:eastAsia="Times New Roman" w:cs="Times New Roman" w:ascii="Times New Roman" w:hAnsi="Times New Roman"/>
          <w:sz w:val="24"/>
          <w:szCs w:val="24"/>
          <w:lang w:val="en-GB"/>
        </w:rPr>
        <w:t>attribute) by which it is referenced from outside the MADS file: the</w:t>
      </w:r>
      <w:r>
        <w:rPr>
          <w:rFonts w:cs="Courier New"/>
          <w:sz w:val="24"/>
          <w:szCs w:val="24"/>
          <w:lang w:val="en-GB"/>
        </w:rPr>
        <w:t xml:space="preserve"> </w:t>
      </w:r>
      <w:r>
        <w:rPr>
          <w:rFonts w:cs="Courier New" w:ascii="Courier New" w:hAnsi="Courier New"/>
          <w:sz w:val="24"/>
          <w:szCs w:val="24"/>
          <w:lang w:val="en-GB"/>
        </w:rPr>
        <w:t xml:space="preserve">authorityURI </w:t>
      </w:r>
      <w:r>
        <w:rPr>
          <w:rFonts w:eastAsia="Times New Roman" w:cs="Times New Roman" w:ascii="Times New Roman" w:hAnsi="Times New Roman"/>
          <w:sz w:val="24"/>
          <w:szCs w:val="24"/>
          <w:lang w:val="en-GB"/>
        </w:rPr>
        <w:t xml:space="preserve">attribute indicates that this URI is assigned by the Warburg Institute Photographic Collection. Each record in MADS is given a unique ID (the </w:t>
      </w:r>
      <w:r>
        <w:rPr>
          <w:rFonts w:cs="Courier New" w:ascii="Courier New" w:hAnsi="Courier New"/>
          <w:sz w:val="24"/>
          <w:szCs w:val="24"/>
          <w:lang w:val="en-GB"/>
        </w:rPr>
        <w:t>ID</w:t>
      </w:r>
      <w:r>
        <w:rPr>
          <w:rFonts w:cs="Courier New"/>
          <w:sz w:val="24"/>
          <w:szCs w:val="24"/>
          <w:lang w:val="en-GB"/>
        </w:rPr>
        <w:t xml:space="preserve"> </w:t>
      </w:r>
      <w:r>
        <w:rPr>
          <w:rFonts w:eastAsia="Times New Roman" w:cs="Times New Roman" w:ascii="Times New Roman" w:hAnsi="Times New Roman"/>
          <w:sz w:val="24"/>
          <w:szCs w:val="24"/>
          <w:lang w:val="en-GB"/>
        </w:rPr>
        <w:t>attribute of</w:t>
      </w:r>
      <w:r>
        <w:rPr>
          <w:rFonts w:cs="Courier New"/>
          <w:sz w:val="24"/>
          <w:szCs w:val="24"/>
          <w:lang w:val="en-GB"/>
        </w:rPr>
        <w:t xml:space="preserve"> </w:t>
      </w:r>
      <w:r>
        <w:rPr>
          <w:rFonts w:cs="Courier New" w:ascii="Courier New" w:hAnsi="Courier New"/>
          <w:sz w:val="24"/>
          <w:szCs w:val="24"/>
          <w:lang w:val="en-GB"/>
        </w:rPr>
        <w:t xml:space="preserve">&lt;authority&gt;) </w:t>
      </w:r>
      <w:r>
        <w:rPr>
          <w:rFonts w:eastAsia="Times New Roman" w:cs="Times New Roman" w:ascii="Times New Roman" w:hAnsi="Times New Roman"/>
          <w:sz w:val="24"/>
          <w:szCs w:val="24"/>
          <w:lang w:val="en-GB"/>
        </w:rPr>
        <w:t>by which it is referenced from within the MADS file itself.</w:t>
      </w:r>
    </w:p>
    <w:p>
      <w:pPr>
        <w:pStyle w:val="Normal"/>
        <w:spacing w:lineRule="auto" w:line="480" w:before="240" w:after="16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Below this top level, the MADS record for a given topic is similar except for the inclusion of a reference to its immediate parent. One level down from </w:t>
      </w:r>
      <w:r>
        <w:rPr>
          <w:rFonts w:eastAsia="Times New Roman" w:cs="Times New Roman" w:ascii="Times New Roman" w:hAnsi="Times New Roman"/>
          <w:b/>
          <w:bCs/>
          <w:sz w:val="24"/>
          <w:szCs w:val="24"/>
          <w:lang w:val="en-GB"/>
        </w:rPr>
        <w:t>Magic and Science</w:t>
      </w:r>
      <w:r>
        <w:rPr>
          <w:rFonts w:eastAsia="Times New Roman" w:cs="Times New Roman" w:ascii="Times New Roman" w:hAnsi="Times New Roman"/>
          <w:sz w:val="24"/>
          <w:szCs w:val="24"/>
          <w:lang w:val="en-GB"/>
        </w:rPr>
        <w:t xml:space="preserve">, for instance, is the topic </w:t>
      </w:r>
      <w:r>
        <w:rPr>
          <w:rFonts w:eastAsia="Times New Roman" w:cs="Times New Roman" w:ascii="Times New Roman" w:hAnsi="Times New Roman"/>
          <w:b/>
          <w:bCs/>
          <w:sz w:val="24"/>
          <w:szCs w:val="24"/>
          <w:lang w:val="en-GB"/>
        </w:rPr>
        <w:t>Astronomy and Astrology</w:t>
      </w:r>
      <w:r>
        <w:rPr>
          <w:rFonts w:eastAsia="Times New Roman" w:cs="Times New Roman" w:ascii="Times New Roman" w:hAnsi="Times New Roman"/>
          <w:sz w:val="24"/>
          <w:szCs w:val="24"/>
          <w:lang w:val="en-GB"/>
        </w:rPr>
        <w: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&lt;mads&gt;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&lt;authority ID="vpc-cat2-71"&gt;</w:t>
      </w:r>
    </w:p>
    <w:p>
      <w:pPr>
        <w:pStyle w:val="Normal"/>
        <w:spacing w:lineRule="auto" w:line="480" w:before="0" w:after="0"/>
        <w:rPr>
          <w:rFonts w:ascii="Courier New" w:hAnsi="Courier New" w:cs="Courier New"/>
          <w:sz w:val="18"/>
          <w:szCs w:val="18"/>
          <w:lang w:val="nl-NL"/>
        </w:rPr>
      </w:pPr>
      <w:r>
        <w:rPr>
          <w:rFonts w:cs="Courier New" w:ascii="Courier New" w:hAnsi="Courier New"/>
          <w:sz w:val="18"/>
          <w:szCs w:val="18"/>
          <w:lang w:val="en-GB"/>
        </w:rPr>
        <w:t xml:space="preserve">      </w:t>
      </w: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&lt;topic valueURI="http://warburg.sas.ac.uk/vpc/id/cat2/71" </w:t>
      </w:r>
    </w:p>
    <w:p>
      <w:pPr>
        <w:pStyle w:val="Normal"/>
        <w:spacing w:lineRule="auto" w:line="480" w:before="0" w:after="0"/>
        <w:ind w:left="720" w:hanging="0"/>
        <w:rPr>
          <w:rFonts w:ascii="Courier New" w:hAnsi="Courier New" w:cs="Courier New"/>
          <w:sz w:val="18"/>
          <w:szCs w:val="18"/>
          <w:lang w:val="en-GB"/>
        </w:rPr>
      </w:pP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      </w:t>
      </w:r>
      <w:r>
        <w:rPr>
          <w:rFonts w:cs="Courier New" w:ascii="Courier New" w:hAnsi="Courier New"/>
          <w:sz w:val="18"/>
          <w:szCs w:val="18"/>
          <w:lang w:val="en-GB"/>
        </w:rPr>
        <w:t>authorityURI="http://warburg.sas.ac.uk/vpc"&gt;Astronomy and astrology&lt;/topic&gt;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&lt;/authority&gt;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 xml:space="preserve">&lt;related type="broader" </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xlink:href="#vpc-cat1-9"&gt;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&lt;topic&gt;Magic and Science&lt;/topic&gt;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&lt;/related&gt;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&lt;/mads&gt;</w:t>
      </w:r>
    </w:p>
    <w:p>
      <w:pPr>
        <w:pStyle w:val="Normal"/>
        <w:spacing w:lineRule="auto" w:line="480" w:before="240" w:after="160"/>
        <w:rPr>
          <w:rFonts w:cs="Courier New"/>
          <w:sz w:val="24"/>
          <w:szCs w:val="24"/>
          <w:lang w:val="en-GB"/>
        </w:rPr>
      </w:pPr>
      <w:r>
        <w:rPr>
          <w:rFonts w:eastAsia="Times New Roman" w:cs="Times New Roman" w:ascii="Times New Roman" w:hAnsi="Times New Roman"/>
          <w:sz w:val="24"/>
          <w:szCs w:val="24"/>
          <w:lang w:val="en-GB"/>
        </w:rPr>
        <w:t xml:space="preserve">This only differs from its parent element by the inclusion of a </w:t>
      </w:r>
      <w:r>
        <w:rPr>
          <w:rFonts w:cs="Courier New" w:ascii="Courier New" w:hAnsi="Courier New"/>
          <w:sz w:val="24"/>
          <w:szCs w:val="24"/>
          <w:lang w:val="en-GB"/>
        </w:rPr>
        <w:t xml:space="preserve">&lt;related&gt; </w:t>
      </w:r>
      <w:r>
        <w:rPr>
          <w:rFonts w:eastAsia="Times New Roman" w:cs="Times New Roman" w:ascii="Times New Roman" w:hAnsi="Times New Roman"/>
          <w:sz w:val="24"/>
          <w:szCs w:val="24"/>
          <w:lang w:val="en-GB"/>
        </w:rPr>
        <w:t>element with a</w:t>
      </w:r>
      <w:r>
        <w:rPr>
          <w:sz w:val="24"/>
          <w:szCs w:val="24"/>
          <w:lang w:val="en-GB"/>
        </w:rPr>
        <w:t xml:space="preserve"> </w:t>
      </w:r>
      <w:r>
        <w:rPr>
          <w:rFonts w:cs="Courier New" w:ascii="Courier New" w:hAnsi="Courier New"/>
          <w:sz w:val="24"/>
          <w:szCs w:val="24"/>
          <w:lang w:val="en-GB"/>
        </w:rPr>
        <w:t>type</w:t>
      </w:r>
      <w:r>
        <w:rPr>
          <w:sz w:val="24"/>
          <w:szCs w:val="24"/>
          <w:lang w:val="en-GB"/>
        </w:rPr>
        <w:t xml:space="preserve"> </w:t>
      </w:r>
      <w:r>
        <w:rPr>
          <w:rFonts w:eastAsia="Times New Roman" w:cs="Times New Roman" w:ascii="Times New Roman" w:hAnsi="Times New Roman"/>
          <w:sz w:val="24"/>
          <w:szCs w:val="24"/>
          <w:lang w:val="en-GB"/>
        </w:rPr>
        <w:t xml:space="preserve">attribute set to ‘broader’. The crucial link to its parent is made by the </w:t>
      </w:r>
      <w:r>
        <w:rPr>
          <w:rFonts w:cs="Courier New" w:ascii="Courier New" w:hAnsi="Courier New"/>
          <w:sz w:val="24"/>
          <w:szCs w:val="24"/>
          <w:lang w:val="en-GB"/>
        </w:rPr>
        <w:t xml:space="preserve">xlink:href </w:t>
      </w:r>
      <w:r>
        <w:rPr>
          <w:rFonts w:eastAsia="Times New Roman" w:cs="Times New Roman" w:ascii="Times New Roman" w:hAnsi="Times New Roman"/>
          <w:sz w:val="24"/>
          <w:szCs w:val="24"/>
          <w:lang w:val="en-GB"/>
        </w:rPr>
        <w:t>attribute in which the internal ID of its parent (in this case</w:t>
      </w:r>
      <w:r>
        <w:rPr>
          <w:rFonts w:cs="Courier New"/>
          <w:sz w:val="24"/>
          <w:szCs w:val="24"/>
          <w:lang w:val="en-GB"/>
        </w:rPr>
        <w:t xml:space="preserve"> </w:t>
      </w:r>
      <w:r>
        <w:rPr>
          <w:rFonts w:cs="Courier New" w:ascii="Courier New" w:hAnsi="Courier New"/>
          <w:sz w:val="24"/>
          <w:szCs w:val="24"/>
          <w:lang w:val="en-GB"/>
        </w:rPr>
        <w:t>vpc-cat1-9</w:t>
      </w:r>
      <w:r>
        <w:rPr>
          <w:rFonts w:cs="Courier New"/>
          <w:sz w:val="24"/>
          <w:szCs w:val="24"/>
          <w:lang w:val="en-GB"/>
        </w:rPr>
        <w:t>)</w:t>
      </w:r>
      <w:r>
        <w:rPr>
          <w:rFonts w:eastAsia="Times New Roman" w:cs="Times New Roman" w:ascii="Times New Roman" w:hAnsi="Times New Roman"/>
          <w:sz w:val="24"/>
          <w:szCs w:val="24"/>
          <w:lang w:val="en-GB"/>
        </w:rPr>
        <w:t>is given.</w:t>
      </w:r>
    </w:p>
    <w:p>
      <w:pPr>
        <w:pStyle w:val="Normal"/>
        <w:spacing w:lineRule="auto" w:line="480" w:before="240" w:after="160"/>
        <w:rPr>
          <w:rFonts w:cs="Courier New"/>
          <w:sz w:val="24"/>
          <w:szCs w:val="24"/>
          <w:lang w:val="en-GB"/>
        </w:rPr>
      </w:pPr>
      <w:r>
        <w:rPr>
          <w:rFonts w:eastAsia="Times New Roman" w:cs="Times New Roman" w:ascii="Times New Roman" w:hAnsi="Times New Roman"/>
          <w:sz w:val="24"/>
          <w:szCs w:val="24"/>
          <w:lang w:val="en-GB"/>
        </w:rPr>
        <w:t>Each level down the hierarchy is treated in the same way: a &lt;</w:t>
      </w:r>
      <w:r>
        <w:rPr>
          <w:rFonts w:eastAsia="Courier New" w:cs="Courier New" w:ascii="Courier New" w:hAnsi="Courier New"/>
          <w:sz w:val="24"/>
          <w:szCs w:val="24"/>
          <w:lang w:val="en-GB"/>
        </w:rPr>
        <w:t>related</w:t>
      </w:r>
      <w:r>
        <w:rPr>
          <w:rFonts w:eastAsia="Times New Roman" w:cs="Times New Roman" w:ascii="Times New Roman" w:hAnsi="Times New Roman"/>
          <w:sz w:val="24"/>
          <w:szCs w:val="24"/>
          <w:lang w:val="en-GB"/>
        </w:rPr>
        <w:t xml:space="preserve">&gt; element uses an </w:t>
      </w:r>
      <w:r>
        <w:rPr>
          <w:rFonts w:eastAsia="Courier New" w:cs="Courier New" w:ascii="Courier New" w:hAnsi="Courier New"/>
          <w:sz w:val="24"/>
          <w:szCs w:val="24"/>
          <w:lang w:val="en-GB"/>
        </w:rPr>
        <w:t xml:space="preserve">xlink:href </w:t>
      </w:r>
      <w:r>
        <w:rPr>
          <w:rFonts w:eastAsia="Times New Roman" w:cs="Times New Roman" w:ascii="Times New Roman" w:hAnsi="Times New Roman"/>
          <w:sz w:val="24"/>
          <w:szCs w:val="24"/>
          <w:lang w:val="en-GB"/>
        </w:rPr>
        <w:t xml:space="preserve">attribute to reference its parent. The topic </w:t>
      </w:r>
      <w:r>
        <w:rPr>
          <w:rFonts w:eastAsia="Times New Roman" w:cs="Times New Roman" w:ascii="Times New Roman" w:hAnsi="Times New Roman"/>
          <w:b/>
          <w:bCs/>
          <w:sz w:val="24"/>
          <w:szCs w:val="24"/>
          <w:lang w:val="en-GB"/>
        </w:rPr>
        <w:t>Planets</w:t>
      </w:r>
      <w:r>
        <w:rPr>
          <w:rFonts w:eastAsia="Times New Roman" w:cs="Times New Roman" w:ascii="Times New Roman" w:hAnsi="Times New Roman"/>
          <w:sz w:val="24"/>
          <w:szCs w:val="24"/>
          <w:lang w:val="en-GB"/>
        </w:rPr>
        <w:t>, for instance, a sub-category of Astronomy and Astrology, is recorded in this way:-</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&lt;mads&gt;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&lt;authority ID="vpc-cat3-647"&gt;</w:t>
      </w:r>
    </w:p>
    <w:p>
      <w:pPr>
        <w:pStyle w:val="Normal"/>
        <w:spacing w:lineRule="auto" w:line="480" w:before="0" w:after="0"/>
        <w:rPr>
          <w:rFonts w:ascii="Courier New" w:hAnsi="Courier New" w:cs="Courier New"/>
          <w:sz w:val="18"/>
          <w:szCs w:val="18"/>
          <w:lang w:val="nl-NL"/>
        </w:rPr>
      </w:pPr>
      <w:r>
        <w:rPr>
          <w:rFonts w:cs="Courier New" w:ascii="Courier New" w:hAnsi="Courier New"/>
          <w:sz w:val="18"/>
          <w:szCs w:val="18"/>
          <w:lang w:val="en-GB"/>
        </w:rPr>
        <w:t xml:space="preserve">      </w:t>
      </w: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&lt;topic valueURI=http://warburg.sas.ac.uk/vpc/id/cat3/647   </w:t>
      </w:r>
    </w:p>
    <w:p>
      <w:pPr>
        <w:pStyle w:val="Normal"/>
        <w:spacing w:lineRule="auto" w:line="480" w:before="0" w:after="0"/>
        <w:rPr>
          <w:rFonts w:ascii="Courier New" w:hAnsi="Courier New" w:cs="Courier New"/>
          <w:sz w:val="18"/>
          <w:szCs w:val="18"/>
          <w:lang w:val="nl-NL"/>
        </w:rPr>
      </w:pP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             </w:t>
      </w: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authorityURI="http://warburg.sas.ac.uk/vpc"&gt;Planets&lt;/topic&gt;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nl-NL"/>
          <w:rPrChange w:id="0" w:author="Rembrandt Duits" w:date="2018-11-06T11:28:00Z">
            <w:rPr>
              <w:sz w:val="18"/>
              <w:szCs w:val="18"/>
              <w:rFonts w:ascii="Courier New" w:hAnsi="Courier New" w:cs="Courier New"/>
              <w:lang w:val="en-GB"/>
            </w:rPr>
          </w:rPrChange>
        </w:rPr>
        <w:t xml:space="preserve">   </w:t>
      </w:r>
      <w:r>
        <w:rPr>
          <w:rFonts w:cs="Courier New" w:ascii="Courier New" w:hAnsi="Courier New"/>
          <w:sz w:val="18"/>
          <w:szCs w:val="18"/>
          <w:lang w:val="en-GB"/>
        </w:rPr>
        <w:t>&lt;/authority&gt;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&lt;related type="broader" xlink:href="#vpc-cat2-71"&gt;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&lt;topic&gt;Astronomy and astrology&lt;/topic&gt;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&lt;/related&gt;</w:t>
      </w:r>
    </w:p>
    <w:p>
      <w:pPr>
        <w:pStyle w:val="Normal"/>
        <w:spacing w:lineRule="auto" w:line="480" w:before="0" w:after="0"/>
        <w:rPr>
          <w:rFonts w:ascii="Courier New" w:hAnsi="Courier New" w:cs="Courier New"/>
          <w:sz w:val="18"/>
          <w:szCs w:val="18"/>
          <w:lang w:val="en-GB"/>
        </w:rPr>
      </w:pPr>
      <w:r>
        <w:rPr>
          <w:rFonts w:cs="Courier New" w:ascii="Courier New" w:hAnsi="Courier New"/>
          <w:sz w:val="18"/>
          <w:szCs w:val="18"/>
          <w:lang w:val="en-GB"/>
        </w:rPr>
        <w:t xml:space="preserve">  </w:t>
      </w:r>
      <w:r>
        <w:rPr>
          <w:rFonts w:cs="Courier New" w:ascii="Courier New" w:hAnsi="Courier New"/>
          <w:sz w:val="18"/>
          <w:szCs w:val="18"/>
          <w:lang w:val="en-GB"/>
        </w:rPr>
        <w:t>&lt;/mads&gt;</w:t>
      </w:r>
    </w:p>
    <w:p>
      <w:pPr>
        <w:pStyle w:val="Normal"/>
        <w:spacing w:lineRule="auto" w:line="480"/>
        <w:rPr>
          <w:rFonts w:ascii="Calibri" w:hAnsi="Calibri" w:eastAsia="Calibri" w:cs="Calibri"/>
          <w:sz w:val="24"/>
          <w:szCs w:val="24"/>
          <w:lang w:val="en-GB"/>
        </w:rPr>
      </w:pPr>
      <w:r>
        <w:rPr>
          <w:rFonts w:eastAsia="Calibri" w:cs="Calibri"/>
          <w:sz w:val="24"/>
          <w:szCs w:val="24"/>
          <w:lang w:val="en-GB"/>
        </w:rPr>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In this way, a thread is built up which allows each subject term to trace its line from the top of the hierarchy. The entire taxonomy can readily be contained in a single file: this represents its canonical or definitive version and in this form it can be transferred across systems and archived for long-term preservation. </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relative complexity of the hierarchical chains of the MADS format, and in particular the necessity of an integrated system of internal IDs without any broken linkages, may make it difficult to maintain the taxonomy manually if encoded in this form. For this reason, the MADS file is the output from the system in which the taxonomy is maintained and edited, not the primary mechanism by which these operations are performed. At present it is generated by a simple Python script which interrogates the mySql tables in which the Database is currently stored. The script iteratively runs through the levels of the taxonomy, generates the </w:t>
      </w:r>
      <w:r>
        <w:rPr>
          <w:rFonts w:eastAsia="Calibri" w:cs="Courier New" w:ascii="Courier New" w:hAnsi="Courier New"/>
          <w:sz w:val="24"/>
          <w:szCs w:val="24"/>
          <w:lang w:val="en-GB"/>
        </w:rPr>
        <w:t xml:space="preserve">&lt;mads&gt; </w:t>
      </w:r>
      <w:r>
        <w:rPr>
          <w:rFonts w:eastAsia="Times New Roman" w:cs="Times New Roman" w:ascii="Times New Roman" w:hAnsi="Times New Roman"/>
          <w:sz w:val="24"/>
          <w:szCs w:val="24"/>
          <w:lang w:val="en-GB"/>
        </w:rPr>
        <w:t xml:space="preserve">elements for each and, for any below the top, inserts references to its parent element. </w:t>
      </w:r>
    </w:p>
    <w:p>
      <w:pPr>
        <w:pStyle w:val="Normal"/>
        <w:spacing w:lineRule="auto" w:line="480"/>
        <w:rPr>
          <w:rFonts w:ascii="Times New Roman" w:hAnsi="Times New Roman" w:eastAsia="Times New Roman" w:cs="Times New Roman"/>
          <w:sz w:val="18"/>
          <w:szCs w:val="18"/>
          <w:lang w:val="en-GB"/>
        </w:rPr>
      </w:pPr>
      <w:r>
        <w:rPr>
          <w:rFonts w:eastAsia="Times New Roman" w:cs="Times New Roman" w:ascii="Times New Roman" w:hAnsi="Times New Roman"/>
          <w:sz w:val="24"/>
          <w:szCs w:val="24"/>
          <w:lang w:val="en-GB"/>
        </w:rPr>
        <w:t>The structure of a MADS file, based as it is on a chain of internal references, is logical and simple to process but relatively difficult for humans to decode: for this reason, alternative ‘views’ of the same data may be generated to make this chain of linkages easier to read. One of these is an XML file in which the thread for each topic is fully expanded:  the subject noted earlier, for instance, an angel giving the tablets of the law to Moses, would have an entry as follows:-</w:t>
      </w:r>
    </w:p>
    <w:p>
      <w:pPr>
        <w:pStyle w:val="Normal"/>
        <w:spacing w:lineRule="auto" w:line="480"/>
        <w:rPr>
          <w:rFonts w:ascii="Courier New" w:hAnsi="Courier New" w:eastAsia="Calibri" w:cs="Courier New"/>
          <w:sz w:val="18"/>
          <w:szCs w:val="18"/>
          <w:lang w:val="en-GB"/>
        </w:rPr>
      </w:pPr>
      <w:r>
        <w:rPr>
          <w:rFonts w:eastAsia="Calibri" w:cs="Courier New" w:ascii="Courier New" w:hAnsi="Courier New"/>
          <w:sz w:val="18"/>
          <w:szCs w:val="18"/>
          <w:lang w:val="en-GB"/>
        </w:rPr>
        <w:t>&lt;category category-uri="http://warburg.sas.ac.uk/vpc/id/cat8/1474"&gt;RELIGIOUS ICONOGRAPHY / Typology and Prophecy / Cycles / Manuscripts and Prints /  Speculum humanae salvationis / Chapter 34: Pentecost / Chapter 34c: The Israelites receive the Ten Commandments / Variant: An angel giving the tablets of the Law to Moses&lt;/category&gt;</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An ‘expanded’ version of the taxonomy of this kind may readily be used to generate the thread of topics in the user interface as shown in Figure 1.</w:t>
      </w:r>
    </w:p>
    <w:p>
      <w:pPr>
        <w:pStyle w:val="Normal"/>
        <w:spacing w:lineRule="auto" w:line="480"/>
        <w:rPr/>
      </w:pPr>
      <w:r>
        <w:rPr>
          <w:rFonts w:eastAsia="Times New Roman" w:cs="Times New Roman" w:ascii="Times New Roman" w:hAnsi="Times New Roman"/>
          <w:sz w:val="24"/>
          <w:szCs w:val="24"/>
          <w:lang w:val="en-GB"/>
        </w:rPr>
        <w:t xml:space="preserve">For the item-level records for each image, another XML-based standard from the same ‘family’ of schemas produced by the Library of Congress was an obvious choice. METS, the Metadata Encoding and Description Standard </w:t>
      </w:r>
      <w:r>
        <w:fldChar w:fldCharType="begin"/>
      </w:r>
      <w:r>
        <w:rPr>
          <w:sz w:val="24"/>
          <w:szCs w:val="24"/>
          <w:rFonts w:eastAsia="Times New Roman" w:cs="Times New Roman" w:ascii="Times New Roman" w:hAnsi="Times New Roman"/>
        </w:rPr>
        <w:instrText>ADDIN ZOTERO_ITEM CSL_CITATION {"citationID":"c8GmlGXz","properties":{"formattedCitation":"(Library of Congress, 2014a)","plainCitation":"(Library of Congress, 2014a)","noteIndex":0},"citationItems":[{"id":2675,"uris":["http://zotero.org/users/35607/items/TXJ37MTV"],"uri":["http://zotero.org/users/35607/items/TXJ37MTV"],"itemData":{"id":2675,"type":"webpage","title":"Metadata Encoding and Transmission Standard (METS) Official Web Site","URL":"http://www.loc.gov/standards/mets/","author":[{"literal":"Library of Congress"}],"issued":{"date-parts":[["2014"]]},"accessed":{"date-parts":[["2014",9,19]]}}}],"schema":"https://github.com/citation-style-language/schema/raw/master/csl-citation.json"}</w:instrText>
      </w:r>
      <w:r>
        <w:rPr>
          <w:sz w:val="24"/>
          <w:szCs w:val="24"/>
          <w:rFonts w:eastAsia="Times New Roman" w:cs="Times New Roman" w:ascii="Times New Roman" w:hAnsi="Times New Roman"/>
        </w:rPr>
        <w:fldChar w:fldCharType="separate"/>
      </w:r>
      <w:bookmarkStart w:id="12" w:name="__Fieldmark__710_2386719994"/>
      <w:r>
        <w:rPr>
          <w:rFonts w:eastAsia="Times New Roman" w:cs="Times New Roman" w:ascii="Times New Roman" w:hAnsi="Times New Roman"/>
          <w:sz w:val="24"/>
          <w:szCs w:val="24"/>
          <w:lang w:val="en-GB"/>
        </w:rPr>
        <w:t>(Library of Congress, 2014a)</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2"/>
      <w:r>
        <w:rPr>
          <w:rFonts w:eastAsia="Times New Roman" w:cs="Times New Roman" w:ascii="Times New Roman" w:hAnsi="Times New Roman"/>
          <w:sz w:val="24"/>
          <w:szCs w:val="24"/>
          <w:lang w:val="en-GB"/>
        </w:rPr>
        <w:t xml:space="preserve"> is, in the words of its website, ‘a standard for encoding descriptive, administrative, and structural metadata regarding objects within a digital library’.  It is designed to accommodate the complex array of these three types of metadata which are essential for describing and administering a digital object and is widely used amongst practitioners of digital asset management.</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METS is a packaging standard for metadata, not a schema for descriptive or administrative metadata in its own right. It does not, for instance, contain any elements for bibliographic description or technical information about an object, nor any rights metadata necessary to enforce its intellectual property rights. Instead it acts as a container for other standards containing metadata of this kind, each of which has a logical place within the METS architecture. The one type of metadata encoded directly in METS is structural, the internal structure of a complex digital object, which is recorded in a hierarchical map within its architecture.</w:t>
      </w:r>
    </w:p>
    <w:p>
      <w:pPr>
        <w:pStyle w:val="Normal"/>
        <w:spacing w:lineRule="auto" w:line="480"/>
        <w:rPr/>
      </w:pPr>
      <w:r>
        <w:rPr>
          <w:rFonts w:eastAsia="Times New Roman" w:cs="Times New Roman" w:ascii="Times New Roman" w:hAnsi="Times New Roman"/>
          <w:sz w:val="24"/>
          <w:szCs w:val="24"/>
          <w:lang w:val="en-GB"/>
        </w:rPr>
        <w:t xml:space="preserve">Three XML standards are embedded within the METS record for an image in order to record the extensive metadata mapped out in the data model described above. The first, and most extensive, of these is MODS (Metadata Object Description Schema) </w:t>
      </w:r>
      <w:r>
        <w:fldChar w:fldCharType="begin"/>
      </w:r>
      <w:r>
        <w:rPr>
          <w:sz w:val="24"/>
          <w:szCs w:val="24"/>
          <w:rFonts w:eastAsia="Times New Roman" w:cs="Times New Roman" w:ascii="Times New Roman" w:hAnsi="Times New Roman"/>
        </w:rPr>
        <w:instrText>ADDIN ZOTERO_ITEM CSL_CITATION {"citationID":"xw55xwFo","properties":{"formattedCitation":"(Library of Congress, 2010)","plainCitation":"(Library of Congress, 2010)","noteIndex":0},"citationItems":[{"id":1523,"uris":["http://zotero.org/users/35607/items/UGQ9TG7C"],"uri":["http://zotero.org/users/35607/items/UGQ9TG7C"],"itemData":{"id":1523,"type":"webpage","title":"Metadata Object Description Schema: MODS","URL":"http://www.loc.gov/standards/mods/","author":[{"literal":"Library of Congress"}],"issued":{"date-parts":[["2010"]]},"accessed":{"date-parts":[["2010",1,28]]}}}],"schema":"https://github.com/citation-style-language/schema/raw/master/csl-citation.json"}</w:instrText>
      </w:r>
      <w:r>
        <w:rPr>
          <w:sz w:val="24"/>
          <w:szCs w:val="24"/>
          <w:rFonts w:eastAsia="Times New Roman" w:cs="Times New Roman" w:ascii="Times New Roman" w:hAnsi="Times New Roman"/>
        </w:rPr>
        <w:fldChar w:fldCharType="separate"/>
      </w:r>
      <w:bookmarkStart w:id="13" w:name="__Fieldmark__719_2386719994"/>
      <w:r>
        <w:rPr>
          <w:rFonts w:eastAsia="Times New Roman" w:cs="Times New Roman" w:ascii="Times New Roman" w:hAnsi="Times New Roman"/>
          <w:sz w:val="24"/>
          <w:szCs w:val="24"/>
          <w:lang w:val="en-GB"/>
        </w:rPr>
      </w:r>
      <w:r>
        <w:rPr>
          <w:rFonts w:eastAsia="Times New Roman" w:cs="Times New Roman"/>
          <w:sz w:val="24"/>
          <w:szCs w:val="24"/>
          <w:lang w:val="en-GB"/>
        </w:rPr>
        <w:t>(</w:t>
      </w:r>
      <w:r>
        <w:rPr>
          <w:rFonts w:cs="Times New Roman" w:ascii="Times New Roman" w:hAnsi="Times New Roman"/>
          <w:sz w:val="24"/>
          <w:szCs w:val="24"/>
          <w:lang w:val="en-GB"/>
        </w:rPr>
        <w:t>Library of Congress, 2010)</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3"/>
      <w:r>
        <w:rPr>
          <w:rFonts w:eastAsia="Times New Roman" w:cs="Times New Roman" w:ascii="Times New Roman" w:hAnsi="Times New Roman"/>
          <w:sz w:val="24"/>
          <w:szCs w:val="24"/>
          <w:lang w:val="en-GB"/>
        </w:rPr>
        <w:t xml:space="preserve">, another standard from the same Library of Congress family as MADS and METS. This schema is a set of bibliographic elements intended primarily, but not exclusively, to provide descriptive metadata for objects in library collections. It is derived from MARC21, the primary </w:t>
      </w:r>
      <w:del w:id="154" w:author="Rembrandt Duits" w:date="2018-11-06T11:28:00Z">
        <w:r>
          <w:rPr>
            <w:rFonts w:eastAsia="Times New Roman" w:cs="Times New Roman" w:ascii="Times New Roman" w:hAnsi="Times New Roman"/>
            <w:sz w:val="24"/>
            <w:szCs w:val="24"/>
            <w:lang w:val="en-GB"/>
          </w:rPr>
          <w:delText xml:space="preserve">bibliographic  </w:delText>
        </w:r>
      </w:del>
      <w:ins w:id="155" w:author="Rembrandt Duits" w:date="2018-11-06T11:28:00Z">
        <w:r>
          <w:rPr>
            <w:rFonts w:eastAsia="Times New Roman" w:cs="Times New Roman" w:ascii="Times New Roman" w:hAnsi="Times New Roman"/>
            <w:sz w:val="24"/>
            <w:szCs w:val="24"/>
            <w:lang w:val="en-GB"/>
          </w:rPr>
          <w:t xml:space="preserve">bibliographic </w:t>
        </w:r>
      </w:ins>
      <w:r>
        <w:rPr>
          <w:rFonts w:eastAsia="Times New Roman" w:cs="Times New Roman" w:ascii="Times New Roman" w:hAnsi="Times New Roman"/>
          <w:sz w:val="24"/>
          <w:szCs w:val="24"/>
          <w:lang w:val="en-GB"/>
        </w:rPr>
        <w:t>standard for library catalogues, but adds a number of elements which are specifically relevant to digital objects.</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Two MODS files are embedded within the METS file for any given image: the first relates to its digital manifestation, the second to the work of art that it depicts. These two conceptually distinct items have separate locations within the METS architecture, the former within its container element for descriptive metadata, the latter within a subset of its administrative metadata  section containing ‘source metadata’, that which relates to the analogue original from which a digital object is derived. This division neatly carves us the four core concepts of the data model, the first covering the </w:t>
      </w:r>
      <w:r>
        <w:rPr>
          <w:rFonts w:eastAsia="Times New Roman" w:cs="Times New Roman" w:ascii="Times New Roman" w:hAnsi="Times New Roman"/>
          <w:b/>
          <w:bCs/>
          <w:sz w:val="24"/>
          <w:szCs w:val="24"/>
          <w:lang w:val="en-GB"/>
        </w:rPr>
        <w:t xml:space="preserve">Photo </w:t>
      </w:r>
      <w:r>
        <w:rPr>
          <w:rFonts w:eastAsia="Times New Roman" w:cs="Times New Roman" w:ascii="Times New Roman" w:hAnsi="Times New Roman"/>
          <w:sz w:val="24"/>
          <w:szCs w:val="24"/>
          <w:lang w:val="en-GB"/>
        </w:rPr>
        <w:t xml:space="preserve">and </w:t>
      </w:r>
      <w:r>
        <w:rPr>
          <w:rFonts w:eastAsia="Times New Roman" w:cs="Times New Roman" w:ascii="Times New Roman" w:hAnsi="Times New Roman"/>
          <w:b/>
          <w:bCs/>
          <w:sz w:val="24"/>
          <w:szCs w:val="24"/>
          <w:lang w:val="en-GB"/>
        </w:rPr>
        <w:t>Digital File</w:t>
      </w:r>
      <w:r>
        <w:rPr>
          <w:rFonts w:eastAsia="Times New Roman" w:cs="Times New Roman" w:ascii="Times New Roman" w:hAnsi="Times New Roman"/>
          <w:sz w:val="24"/>
          <w:szCs w:val="24"/>
          <w:lang w:val="en-GB"/>
        </w:rPr>
        <w:t xml:space="preserve">, the second the </w:t>
      </w:r>
      <w:r>
        <w:rPr>
          <w:rFonts w:eastAsia="Times New Roman" w:cs="Times New Roman" w:ascii="Times New Roman" w:hAnsi="Times New Roman"/>
          <w:b/>
          <w:bCs/>
          <w:sz w:val="24"/>
          <w:szCs w:val="24"/>
          <w:lang w:val="en-GB"/>
        </w:rPr>
        <w:t>Image</w:t>
      </w:r>
      <w:r>
        <w:rPr>
          <w:rFonts w:eastAsia="Times New Roman" w:cs="Times New Roman" w:ascii="Times New Roman" w:hAnsi="Times New Roman"/>
          <w:sz w:val="24"/>
          <w:szCs w:val="24"/>
          <w:lang w:val="en-GB"/>
        </w:rPr>
        <w:t xml:space="preserve"> and </w:t>
      </w:r>
      <w:r>
        <w:rPr>
          <w:rFonts w:eastAsia="Times New Roman" w:cs="Times New Roman" w:ascii="Times New Roman" w:hAnsi="Times New Roman"/>
          <w:b/>
          <w:bCs/>
          <w:sz w:val="24"/>
          <w:szCs w:val="24"/>
          <w:lang w:val="en-GB"/>
        </w:rPr>
        <w:t>Work of Art</w:t>
      </w:r>
      <w:r>
        <w:rPr>
          <w:rFonts w:eastAsia="Times New Roman" w:cs="Times New Roman" w:ascii="Times New Roman" w:hAnsi="Times New Roman"/>
          <w:sz w:val="24"/>
          <w:szCs w:val="24"/>
          <w:lang w:val="en-GB"/>
        </w:rPr>
        <w:t xml:space="preserve">. </w:t>
      </w:r>
    </w:p>
    <w:p>
      <w:pPr>
        <w:pStyle w:val="Normal"/>
        <w:spacing w:lineRule="auto" w:line="48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majority of the descriptive metadata for any given image relates to the work of art that it depicts and so goes into the MODS file within the source metadata section. This includes such standard information as artists’ names, dates of creation, physical location, bibliographic citations referencing the work and details of the book or manuscript in which it is found (if any). It can also include more atypical bibliographic metadata, such as auction dates, where these are necessary to identify the previous location of a work of art. </w:t>
      </w:r>
    </w:p>
    <w:p>
      <w:pPr>
        <w:pStyle w:val="Normal"/>
        <w:spacing w:lineRule="auto" w:line="480"/>
        <w:rPr>
          <w:rFonts w:ascii="Calibri" w:hAnsi="Calibri" w:eastAsia="Calibri" w:cs="Calibri"/>
          <w:sz w:val="24"/>
          <w:szCs w:val="24"/>
          <w:lang w:val="en-GB"/>
        </w:rPr>
      </w:pPr>
      <w:r>
        <w:rPr>
          <w:rFonts w:eastAsia="Times New Roman" w:cs="Times New Roman" w:ascii="Times New Roman" w:hAnsi="Times New Roman"/>
          <w:sz w:val="24"/>
          <w:szCs w:val="24"/>
          <w:lang w:val="en-GB"/>
        </w:rPr>
        <w:t>The most intellectually important metadata in the MODS file detailing the digital manifestation is its iconographic subjects: these are recorded by simple references to their URIs in the MADS file discussed earlier:-</w:t>
      </w:r>
    </w:p>
    <w:p>
      <w:pPr>
        <w:pStyle w:val="Normal"/>
        <w:spacing w:lineRule="auto" w:line="480" w:before="0" w:after="0"/>
        <w:rPr>
          <w:rFonts w:ascii="Courier New" w:hAnsi="Courier New" w:eastAsia="Courier New" w:cs="Courier New"/>
          <w:sz w:val="18"/>
          <w:szCs w:val="18"/>
          <w:lang w:val="en-GB"/>
        </w:rPr>
      </w:pPr>
      <w:r>
        <w:rPr>
          <w:rFonts w:eastAsia="Courier New" w:cs="Courier New" w:ascii="Courier New" w:hAnsi="Courier New"/>
          <w:sz w:val="18"/>
          <w:szCs w:val="18"/>
          <w:lang w:val="en-GB"/>
        </w:rPr>
        <w:t xml:space="preserve">&lt;mods:subject valueURI="http:/warburg.sas.ac.uk/vpc/id/cat6/2727"/&gt; </w:t>
      </w:r>
    </w:p>
    <w:p>
      <w:pPr>
        <w:pStyle w:val="Normal"/>
        <w:spacing w:lineRule="auto" w:line="480" w:before="0" w:after="0"/>
        <w:rPr>
          <w:rFonts w:ascii="Courier New" w:hAnsi="Courier New" w:eastAsia="Courier New" w:cs="Courier New"/>
          <w:sz w:val="18"/>
          <w:szCs w:val="18"/>
          <w:lang w:val="en-GB"/>
        </w:rPr>
      </w:pPr>
      <w:r>
        <w:rPr>
          <w:rFonts w:eastAsia="Courier New" w:cs="Courier New" w:ascii="Courier New" w:hAnsi="Courier New"/>
          <w:sz w:val="18"/>
          <w:szCs w:val="18"/>
          <w:lang w:val="en-GB"/>
        </w:rPr>
        <w:t>&lt;mods:subject valueURI="http:/warburg.sas.ac.uk/vpc/id/cat3/680"/&gt;</w:t>
      </w:r>
    </w:p>
    <w:p>
      <w:pPr>
        <w:pStyle w:val="Normal"/>
        <w:spacing w:lineRule="auto" w:line="480" w:before="0" w:after="0"/>
        <w:rPr>
          <w:rFonts w:ascii="Courier New" w:hAnsi="Courier New" w:eastAsia="Courier New" w:cs="Courier New"/>
          <w:sz w:val="18"/>
          <w:szCs w:val="18"/>
          <w:lang w:val="en-GB"/>
        </w:rPr>
      </w:pPr>
      <w:r>
        <w:rPr>
          <w:rFonts w:eastAsia="Courier New" w:cs="Courier New" w:ascii="Courier New" w:hAnsi="Courier New"/>
          <w:sz w:val="18"/>
          <w:szCs w:val="18"/>
          <w:lang w:val="en-GB"/>
        </w:rPr>
        <w:t>&lt;mods:subject valueURI="http:/warburg.sas.ac.uk/vpc/id/cat5/1274"/&gt;</w:t>
      </w:r>
    </w:p>
    <w:p>
      <w:pPr>
        <w:pStyle w:val="Normal"/>
        <w:spacing w:lineRule="auto" w:line="480" w:before="0" w:after="0"/>
        <w:rPr>
          <w:lang w:val="en-GB"/>
        </w:rPr>
      </w:pPr>
      <w:r>
        <w:rPr>
          <w:rFonts w:eastAsia="Courier New" w:cs="Courier New" w:ascii="Courier New" w:hAnsi="Courier New"/>
          <w:sz w:val="18"/>
          <w:szCs w:val="18"/>
          <w:lang w:val="en-GB"/>
        </w:rPr>
        <w:t>&lt;mods:subject valueURI="http:/warburg.sas.ac.uk/vpc/id/cat3/2862"/&gt;</w:t>
      </w:r>
    </w:p>
    <w:p>
      <w:pPr>
        <w:pStyle w:val="Normal"/>
        <w:spacing w:lineRule="auto" w:line="480" w:before="0" w:after="0"/>
        <w:rPr>
          <w:rFonts w:ascii="Courier New" w:hAnsi="Courier New" w:eastAsia="Courier New" w:cs="Courier New"/>
          <w:sz w:val="18"/>
          <w:szCs w:val="18"/>
          <w:lang w:val="en-GB"/>
        </w:rPr>
      </w:pPr>
      <w:r>
        <w:rPr>
          <w:rFonts w:eastAsia="Courier New" w:cs="Courier New" w:ascii="Courier New" w:hAnsi="Courier New"/>
          <w:sz w:val="18"/>
          <w:szCs w:val="18"/>
          <w:lang w:val="en-GB"/>
        </w:rPr>
      </w:r>
    </w:p>
    <w:p>
      <w:pPr>
        <w:pStyle w:val="Normal"/>
        <w:spacing w:lineRule="auto" w:line="480" w:before="0" w:after="0"/>
        <w:rPr>
          <w:rFonts w:ascii="Times New Roman" w:hAnsi="Times New Roman" w:eastAsia="Times New Roman" w:cs="Times New Roman"/>
          <w:sz w:val="18"/>
          <w:szCs w:val="18"/>
          <w:lang w:val="en-GB"/>
        </w:rPr>
      </w:pPr>
      <w:r>
        <w:rPr>
          <w:rFonts w:eastAsia="Times New Roman" w:cs="Times New Roman" w:ascii="Times New Roman" w:hAnsi="Times New Roman"/>
          <w:sz w:val="24"/>
          <w:szCs w:val="24"/>
          <w:lang w:val="en-GB"/>
        </w:rPr>
        <w:t xml:space="preserve">For each subject, the </w:t>
      </w:r>
      <w:r>
        <w:rPr>
          <w:rFonts w:eastAsia="Courier New" w:cs="Courier New" w:ascii="Courier New" w:hAnsi="Courier New"/>
          <w:sz w:val="24"/>
          <w:szCs w:val="24"/>
          <w:lang w:val="en-GB"/>
        </w:rPr>
        <w:t xml:space="preserve">valueURI </w:t>
      </w:r>
      <w:r>
        <w:rPr>
          <w:rFonts w:eastAsia="Times New Roman" w:cs="Times New Roman" w:ascii="Times New Roman" w:hAnsi="Times New Roman"/>
          <w:sz w:val="24"/>
          <w:szCs w:val="24"/>
          <w:lang w:val="en-GB"/>
        </w:rPr>
        <w:t>attribute contains the URI of the</w:t>
      </w:r>
      <w:r>
        <w:rPr>
          <w:rFonts w:eastAsia="" w:eastAsiaTheme="minorEastAsia"/>
          <w:sz w:val="24"/>
          <w:szCs w:val="24"/>
          <w:lang w:val="en-GB"/>
        </w:rPr>
        <w:t xml:space="preserve"> </w:t>
      </w:r>
      <w:r>
        <w:rPr>
          <w:rFonts w:eastAsia="Courier New" w:cs="Courier New" w:ascii="Courier New" w:hAnsi="Courier New"/>
          <w:sz w:val="24"/>
          <w:szCs w:val="24"/>
          <w:lang w:val="en-GB"/>
        </w:rPr>
        <w:t>&lt;topic&gt;</w:t>
      </w:r>
      <w:r>
        <w:rPr>
          <w:rFonts w:eastAsia="" w:eastAsiaTheme="minorEastAsia"/>
          <w:sz w:val="24"/>
          <w:szCs w:val="24"/>
          <w:lang w:val="en-GB"/>
        </w:rPr>
        <w:t xml:space="preserve"> </w:t>
      </w:r>
      <w:r>
        <w:rPr>
          <w:rFonts w:eastAsia="Times New Roman" w:cs="Times New Roman" w:ascii="Times New Roman" w:hAnsi="Times New Roman"/>
          <w:sz w:val="24"/>
          <w:szCs w:val="24"/>
          <w:lang w:val="en-GB"/>
        </w:rPr>
        <w:t>element’s</w:t>
      </w:r>
      <w:r>
        <w:rPr>
          <w:rFonts w:eastAsia="" w:eastAsiaTheme="minorEastAsia"/>
          <w:sz w:val="24"/>
          <w:szCs w:val="24"/>
          <w:lang w:val="en-GB"/>
        </w:rPr>
        <w:t xml:space="preserve"> </w:t>
      </w:r>
      <w:r>
        <w:rPr>
          <w:rFonts w:eastAsia="Courier New" w:cs="Courier New" w:ascii="Courier New" w:hAnsi="Courier New"/>
          <w:sz w:val="24"/>
          <w:szCs w:val="24"/>
          <w:lang w:val="en-GB"/>
        </w:rPr>
        <w:t>valueURI</w:t>
      </w:r>
      <w:r>
        <w:rPr>
          <w:rFonts w:eastAsia="" w:eastAsiaTheme="minorEastAsia"/>
          <w:sz w:val="24"/>
          <w:szCs w:val="24"/>
          <w:lang w:val="en-GB"/>
        </w:rPr>
        <w:t xml:space="preserve"> </w:t>
      </w:r>
      <w:r>
        <w:rPr>
          <w:rFonts w:eastAsia="Times New Roman" w:cs="Times New Roman" w:ascii="Times New Roman" w:hAnsi="Times New Roman"/>
          <w:sz w:val="24"/>
          <w:szCs w:val="24"/>
          <w:lang w:val="en-GB"/>
        </w:rPr>
        <w:t xml:space="preserve">attribute in the taxonomy MADS file. </w:t>
      </w:r>
    </w:p>
    <w:p>
      <w:pPr>
        <w:pStyle w:val="Normal"/>
        <w:spacing w:lineRule="auto" w:line="480" w:before="0" w:after="0"/>
        <w:rPr>
          <w:rFonts w:eastAsia="" w:eastAsiaTheme="minorEastAsia"/>
          <w:sz w:val="24"/>
          <w:szCs w:val="24"/>
          <w:lang w:val="en-GB"/>
        </w:rPr>
      </w:pPr>
      <w:r>
        <w:rPr>
          <w:rFonts w:eastAsia="" w:eastAsiaTheme="minorEastAsia"/>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In addition to this subject information, this section is limited to an identifier for the image, a note of the sub-collection of the Database to which it belongs, and information on the metadata record itself, including details of any funding which supported its creation.</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pPr>
      <w:r>
        <w:rPr>
          <w:rFonts w:eastAsia="Times New Roman" w:cs="Times New Roman" w:ascii="Times New Roman" w:hAnsi="Times New Roman"/>
          <w:sz w:val="24"/>
          <w:szCs w:val="24"/>
          <w:lang w:val="en-GB"/>
        </w:rPr>
        <w:t>In addition to an image’s descriptive metadata and that of the work of art that it depicts, technical information on its provenance is important to record. In the case of the Iconographic Database this is limited to recording the date and time of its creation and the photographer who created it. To do this, metadata is embedded in the section of the METS file containing digital provenance metadata using a further standard, PREMIS (</w:t>
      </w:r>
      <w:r>
        <w:rPr>
          <w:rFonts w:eastAsia="Times New Roman" w:cs="Times New Roman" w:ascii="Times New Roman" w:hAnsi="Times New Roman"/>
          <w:b/>
          <w:bCs/>
          <w:color w:val="222222"/>
          <w:sz w:val="24"/>
          <w:szCs w:val="24"/>
          <w:lang w:val="en-GB"/>
        </w:rPr>
        <w:t xml:space="preserve">PREservation Metadata: Implementation Strategies) </w:t>
      </w:r>
      <w:r>
        <w:fldChar w:fldCharType="begin"/>
      </w:r>
      <w:r>
        <w:rPr>
          <w:sz w:val="24"/>
          <w:b/>
          <w:szCs w:val="24"/>
          <w:bCs/>
          <w:rFonts w:eastAsia="Times New Roman" w:cs="Times New Roman" w:ascii="Times New Roman" w:hAnsi="Times New Roman"/>
        </w:rPr>
        <w:instrText>ADDIN ZOTERO_ITEM CSL_CITATION {"citationID":"HdJzohoj","properties":{"formattedCitation":"(Library of Congress, 2008)","plainCitation":"(Library of Congress, 2008)","noteIndex":0},"citationItems":[{"id":1353,"uris":["http://zotero.org/users/35607/items/FP82DCES"],"uri":["http://zotero.org/users/35607/items/FP82DCES"],"itemData":{"id":1353,"type":"article","title":"PREMIS data dictionary for preservation metata, version 2.0","publisher":"Library of Congress","URL":"http://www.loc.gov/standards/premis/v2/premis-2-0.pdf","author":[{"literal":"Library of Congress"}],"issued":{"date-parts":[["2008"]]},"accessed":{"date-parts":[["2013",5,13]]}}}],"schema":"https://github.com/citation-style-language/schema/raw/master/csl-citation.json"}</w:instrText>
      </w:r>
      <w:r>
        <w:rPr>
          <w:sz w:val="24"/>
          <w:b/>
          <w:szCs w:val="24"/>
          <w:bCs/>
          <w:rFonts w:eastAsia="Times New Roman" w:cs="Times New Roman" w:ascii="Times New Roman" w:hAnsi="Times New Roman"/>
        </w:rPr>
        <w:fldChar w:fldCharType="separate"/>
      </w:r>
      <w:bookmarkStart w:id="14" w:name="__Fieldmark__792_2386719994"/>
      <w:r>
        <w:rPr>
          <w:rFonts w:eastAsia="Times New Roman" w:cs="Times New Roman" w:ascii="Times New Roman" w:hAnsi="Times New Roman"/>
          <w:b/>
          <w:bCs/>
          <w:color w:val="222222"/>
          <w:sz w:val="24"/>
          <w:szCs w:val="24"/>
          <w:lang w:val="en-GB"/>
        </w:rPr>
        <w:t>(Library of Congress, 2008)</w:t>
      </w:r>
      <w:r>
        <w:rPr>
          <w:rFonts w:eastAsia="Times New Roman" w:cs="Times New Roman" w:ascii="Times New Roman" w:hAnsi="Times New Roman"/>
          <w:b/>
          <w:bCs/>
          <w:color w:val="222222"/>
          <w:sz w:val="24"/>
          <w:szCs w:val="24"/>
          <w:lang w:val="en-GB"/>
        </w:rPr>
      </w:r>
      <w:r>
        <w:rPr>
          <w:sz w:val="24"/>
          <w:b/>
          <w:szCs w:val="24"/>
          <w:bCs/>
          <w:rFonts w:eastAsia="Times New Roman" w:cs="Times New Roman" w:ascii="Times New Roman" w:hAnsi="Times New Roman"/>
        </w:rPr>
        <w:fldChar w:fldCharType="end"/>
      </w:r>
      <w:bookmarkEnd w:id="14"/>
      <w:r>
        <w:rPr>
          <w:rFonts w:eastAsia="Times New Roman" w:cs="Times New Roman" w:ascii="Times New Roman" w:hAnsi="Times New Roman"/>
          <w:color w:val="222222"/>
          <w:sz w:val="24"/>
          <w:szCs w:val="24"/>
          <w:lang w:val="en-GB"/>
        </w:rPr>
        <w:t>.</w:t>
      </w:r>
    </w:p>
    <w:p>
      <w:pPr>
        <w:pStyle w:val="Normal"/>
        <w:spacing w:lineRule="auto" w:line="480" w:before="0" w:after="0"/>
        <w:rPr>
          <w:rFonts w:ascii="Times New Roman" w:hAnsi="Times New Roman" w:eastAsia="Times New Roman" w:cs="Times New Roman"/>
          <w:color w:val="222222"/>
          <w:sz w:val="24"/>
          <w:szCs w:val="24"/>
          <w:lang w:val="en-GB"/>
        </w:rPr>
      </w:pPr>
      <w:r>
        <w:rPr>
          <w:rFonts w:eastAsia="Times New Roman" w:cs="Times New Roman" w:ascii="Times New Roman" w:hAnsi="Times New Roman"/>
          <w:color w:val="222222"/>
          <w:sz w:val="24"/>
          <w:szCs w:val="24"/>
          <w:lang w:val="en-GB"/>
        </w:rPr>
      </w:r>
    </w:p>
    <w:p>
      <w:pPr>
        <w:pStyle w:val="Normal"/>
        <w:spacing w:lineRule="auto" w:line="480" w:before="0" w:after="0"/>
        <w:rPr>
          <w:rFonts w:ascii="Times New Roman" w:hAnsi="Times New Roman" w:eastAsia="Times New Roman" w:cs="Times New Roman"/>
          <w:color w:val="222222"/>
          <w:sz w:val="24"/>
          <w:szCs w:val="24"/>
          <w:lang w:val="en-GB"/>
        </w:rPr>
      </w:pPr>
      <w:r>
        <w:rPr>
          <w:rFonts w:eastAsia="Times New Roman" w:cs="Times New Roman" w:ascii="Times New Roman" w:hAnsi="Times New Roman"/>
          <w:color w:val="222222"/>
          <w:sz w:val="24"/>
          <w:szCs w:val="24"/>
          <w:lang w:val="en-GB"/>
        </w:rPr>
        <w:t xml:space="preserve">PREMIS, also maintained by the Library of Congress, is in the words of its website “an </w:t>
      </w:r>
      <w:r>
        <w:rPr>
          <w:rFonts w:eastAsia="Times New Roman" w:cs="Times New Roman" w:ascii="Times New Roman" w:hAnsi="Times New Roman"/>
          <w:sz w:val="24"/>
          <w:szCs w:val="24"/>
          <w:lang w:val="en-GB"/>
        </w:rPr>
        <w:t>international standard for metadata to support the preservation of digital objects and ensure their long-term usability“. It can be used to record, with some verbosity it must be said, an extensive set of metadata relating to the creation of an object and its digital life thereafter. To record the date of creation of an image and the photographer who created it, the following metadata is necessary:-</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200"/>
        <w:rPr>
          <w:rFonts w:ascii="Courier New" w:hAnsi="Courier New" w:cs="Courier New"/>
          <w:sz w:val="16"/>
          <w:szCs w:val="16"/>
          <w:lang w:val="en-GB"/>
        </w:rPr>
      </w:pPr>
      <w:r>
        <w:rPr>
          <w:rFonts w:eastAsia="Times New Roman" w:cs="Times New Roman" w:ascii="Times New Roman" w:hAnsi="Times New Roman"/>
          <w:sz w:val="16"/>
          <w:szCs w:val="16"/>
          <w:lang w:val="en-GB"/>
        </w:rPr>
        <w:t>&lt;premis:agent&gt;</w:t>
      </w:r>
      <w:r>
        <w:rPr>
          <w:rFonts w:cs="Courier New" w:ascii="Courier New" w:hAnsi="Courier New"/>
          <w:sz w:val="16"/>
          <w:szCs w:val="16"/>
          <w:lang w:val="en-GB"/>
        </w:rPr>
        <w:br/>
        <w:tab/>
        <w:t>&lt;premis:agentIdentifier&gt;</w:t>
        <w:br/>
        <w:t xml:space="preserve">   </w:t>
        <w:tab/>
        <w:t>&lt;premis:agentIdentifierType&gt;local&lt;/premis:agentIdentifierType&gt;</w:t>
        <w:br/>
        <w:tab/>
        <w:t>&lt;premis:agentIdentifierValue&gt;vpc-agent-smith-j&lt;/premis:agentIdentifierValue&gt;</w:t>
        <w:br/>
        <w:tab/>
        <w:t>&lt;/premis:agentIdentifier&gt;</w:t>
        <w:br/>
        <w:tab/>
        <w:t>&lt;premis:agentName&gt;Smith, J&lt;/premis:agentName&gt;</w:t>
        <w:br/>
        <w:t>&lt;/premis:agent&gt;</w:t>
        <w:br/>
        <w:t>&lt;premis:event&gt;</w:t>
        <w:br/>
        <w:tab/>
        <w:t>&lt;premis:eventIdentifier&gt;</w:t>
        <w:br/>
        <w:t xml:space="preserve">           &lt;premis:eventIdentifierType&gt;local&lt;/premis:eventIdentifierType&gt;</w:t>
        <w:br/>
        <w:t xml:space="preserve">           &lt;premis:eventIdentifierValue&gt;vpc-88950-photo-creation&lt;/premis:eventIdentifierValue&gt;</w:t>
        <w:br/>
        <w:t xml:space="preserve">       &lt;/premis:eventIdentifier&gt;</w:t>
        <w:br/>
      </w:r>
    </w:p>
    <w:p>
      <w:pPr>
        <w:pStyle w:val="Normal"/>
        <w:spacing w:lineRule="auto" w:line="480" w:before="0" w:after="200"/>
        <w:ind w:left="720" w:hanging="0"/>
        <w:rPr/>
      </w:pPr>
      <w:r>
        <w:rPr>
          <w:rFonts w:cs="Courier New" w:ascii="Courier New" w:hAnsi="Courier New"/>
          <w:sz w:val="16"/>
          <w:szCs w:val="16"/>
          <w:lang w:val="en-GB"/>
        </w:rPr>
        <w:t>&lt;premis:eventType&gt;</w:t>
      </w:r>
      <w:hyperlink r:id="rId6">
        <w:r>
          <w:rPr>
            <w:rStyle w:val="InternetLink"/>
            <w:rFonts w:cs="Courier New" w:ascii="Courier New" w:hAnsi="Courier New"/>
            <w:sz w:val="16"/>
            <w:szCs w:val="16"/>
            <w:lang w:val="en-GB"/>
          </w:rPr>
          <w:t>http://id.loc.gov/vocabulary/preservation/eventType/cre</w:t>
        </w:r>
        <w:r>
          <w:rPr>
            <w:rStyle w:val="ListLabel4"/>
            <w:lang w:val="en-GB"/>
          </w:rPr>
          <w:br/>
        </w:r>
      </w:hyperlink>
      <w:r>
        <w:rPr>
          <w:rFonts w:cs="Courier New" w:ascii="Courier New" w:hAnsi="Courier New"/>
          <w:sz w:val="16"/>
          <w:szCs w:val="16"/>
          <w:lang w:val="en-GB"/>
        </w:rPr>
        <w:t xml:space="preserve">          &lt;/prems:eventType&gt;</w:t>
      </w:r>
      <w:r>
        <w:rPr>
          <w:lang w:val="en-GB"/>
        </w:rPr>
        <w:br/>
      </w:r>
      <w:r>
        <w:rPr>
          <w:rFonts w:cs="Courier New" w:ascii="Courier New" w:hAnsi="Courier New"/>
          <w:sz w:val="16"/>
          <w:szCs w:val="16"/>
          <w:lang w:val="en-GB"/>
        </w:rPr>
        <w:t>&lt;premis:eventDateTime&gt;2018-07-12T2016:4:10+00:00&lt;/premis:eventDateTime&gt;</w:t>
      </w:r>
      <w:r>
        <w:rPr>
          <w:lang w:val="en-GB"/>
        </w:rPr>
        <w:br/>
      </w:r>
      <w:r>
        <w:rPr>
          <w:rFonts w:cs="Courier New" w:ascii="Courier New" w:hAnsi="Courier New"/>
          <w:sz w:val="16"/>
          <w:szCs w:val="16"/>
          <w:lang w:val="en-GB"/>
        </w:rPr>
        <w:t xml:space="preserve">&lt;premis:linkingAgentIdentifier&gt;                         </w:t>
      </w:r>
      <w:r>
        <w:rPr>
          <w:lang w:val="en-GB"/>
        </w:rPr>
        <w:br/>
      </w:r>
      <w:r>
        <w:rPr>
          <w:rFonts w:cs="Courier New" w:ascii="Courier New" w:hAnsi="Courier New"/>
          <w:sz w:val="16"/>
          <w:szCs w:val="16"/>
          <w:lang w:val="en-GB"/>
        </w:rPr>
        <w:t xml:space="preserve">        &lt;premis:linkingAgentIdentifierType&gt;local&lt;/premis:linkingAgentIdentifierType&gt;</w:t>
      </w:r>
      <w:r>
        <w:rPr>
          <w:lang w:val="en-GB"/>
        </w:rPr>
        <w:br/>
      </w:r>
      <w:r>
        <w:rPr>
          <w:rFonts w:cs="Courier New" w:ascii="Courier New" w:hAnsi="Courier New"/>
          <w:sz w:val="16"/>
          <w:szCs w:val="16"/>
          <w:lang w:val="en-GB"/>
        </w:rPr>
        <w:t xml:space="preserve">       &lt;premis:linkingAgentIdentifierValue&gt;vpc-agent-smith-j</w:t>
      </w:r>
      <w:r>
        <w:rPr>
          <w:lang w:val="en-GB"/>
        </w:rPr>
        <w:br/>
      </w:r>
      <w:r>
        <w:rPr>
          <w:rFonts w:cs="Courier New" w:ascii="Courier New" w:hAnsi="Courier New"/>
          <w:sz w:val="16"/>
          <w:szCs w:val="16"/>
          <w:lang w:val="en-GB"/>
        </w:rPr>
        <w:t xml:space="preserve">            &lt;/premis:linkingAgentIdentifierValue&gt;</w:t>
      </w:r>
      <w:r>
        <w:rPr>
          <w:lang w:val="en-GB"/>
        </w:rPr>
        <w:br/>
      </w:r>
      <w:r>
        <w:rPr>
          <w:rFonts w:cs="Courier New" w:ascii="Courier New" w:hAnsi="Courier New"/>
          <w:sz w:val="16"/>
          <w:szCs w:val="16"/>
          <w:lang w:val="en-GB"/>
        </w:rPr>
        <w:t xml:space="preserve">       &lt;premis:linkingAgentRole </w:t>
      </w:r>
      <w:r>
        <w:rPr>
          <w:lang w:val="en-GB"/>
        </w:rPr>
        <w:br/>
      </w:r>
      <w:r>
        <w:rPr>
          <w:rFonts w:cs="Courier New" w:ascii="Courier New" w:hAnsi="Courier New"/>
          <w:sz w:val="16"/>
          <w:szCs w:val="16"/>
          <w:lang w:val="en-GB"/>
        </w:rPr>
        <w:t xml:space="preserve">               authorityURI=”</w:t>
      </w:r>
      <w:hyperlink r:id="rId7">
        <w:r>
          <w:rPr>
            <w:rStyle w:val="InternetLink"/>
            <w:rFonts w:cs="Courier New" w:ascii="Courier New" w:hAnsi="Courier New"/>
            <w:sz w:val="16"/>
            <w:szCs w:val="16"/>
            <w:lang w:val="en-GB"/>
          </w:rPr>
          <w:t>http://id.loc.gov/vocabulary/relators</w:t>
        </w:r>
      </w:hyperlink>
      <w:r>
        <w:rPr>
          <w:rFonts w:cs="Courier New" w:ascii="Courier New" w:hAnsi="Courier New"/>
          <w:sz w:val="16"/>
          <w:szCs w:val="16"/>
          <w:lang w:val="en-GB"/>
        </w:rPr>
        <w:t>”</w:t>
      </w:r>
      <w:r>
        <w:rPr>
          <w:lang w:val="en-GB"/>
        </w:rPr>
        <w:br/>
      </w:r>
      <w:r>
        <w:rPr>
          <w:rFonts w:cs="Courier New" w:ascii="Courier New" w:hAnsi="Courier New"/>
          <w:sz w:val="16"/>
          <w:szCs w:val="16"/>
          <w:lang w:val="en-GB"/>
        </w:rPr>
        <w:t xml:space="preserve">               valueURI="http://id.loc.gov/vocabulary/relators/pht"&gt;Photographer</w:t>
      </w:r>
      <w:r>
        <w:rPr>
          <w:lang w:val="en-GB"/>
        </w:rPr>
        <w:br/>
      </w:r>
      <w:r>
        <w:rPr>
          <w:rFonts w:cs="Courier New" w:ascii="Courier New" w:hAnsi="Courier New"/>
          <w:sz w:val="16"/>
          <w:szCs w:val="16"/>
          <w:lang w:val="en-GB"/>
        </w:rPr>
        <w:t xml:space="preserve">               &lt;/premis:linkingAgentRole&gt;</w:t>
      </w:r>
      <w:r>
        <w:rPr>
          <w:lang w:val="en-GB"/>
        </w:rPr>
        <w:br/>
      </w:r>
      <w:r>
        <w:rPr>
          <w:rFonts w:cs="Courier New" w:ascii="Courier New" w:hAnsi="Courier New"/>
          <w:sz w:val="16"/>
          <w:szCs w:val="16"/>
          <w:lang w:val="en-GB"/>
        </w:rPr>
        <w:t>&lt;/premis:linkingAgentIdentifier&gt;</w:t>
      </w:r>
      <w:r>
        <w:rPr>
          <w:lang w:val="en-GB"/>
        </w:rPr>
        <w:br/>
      </w:r>
      <w:r>
        <w:rPr>
          <w:rFonts w:cs="Courier New" w:ascii="Courier New" w:hAnsi="Courier New"/>
          <w:sz w:val="16"/>
          <w:szCs w:val="16"/>
          <w:lang w:val="en-GB"/>
        </w:rPr>
        <w:t>&lt;premis:linkingObjectIdentifier&gt;</w:t>
      </w:r>
      <w:r>
        <w:rPr>
          <w:lang w:val="en-GB"/>
        </w:rPr>
        <w:br/>
      </w:r>
      <w:r>
        <w:rPr>
          <w:rFonts w:cs="Courier New" w:ascii="Courier New" w:hAnsi="Courier New"/>
          <w:sz w:val="16"/>
          <w:szCs w:val="16"/>
          <w:lang w:val="en-GB"/>
        </w:rPr>
        <w:t xml:space="preserve">      &lt;premis:linkingObjectIdentifierType&gt;local&lt;/premis:linkingObjectIdentifierType&gt;</w:t>
      </w:r>
      <w:r>
        <w:rPr>
          <w:lang w:val="en-GB"/>
        </w:rPr>
        <w:br/>
      </w:r>
      <w:r>
        <w:rPr>
          <w:rFonts w:cs="Courier New" w:ascii="Courier New" w:hAnsi="Courier New"/>
          <w:sz w:val="16"/>
          <w:szCs w:val="16"/>
          <w:lang w:val="en-GB"/>
        </w:rPr>
        <w:t xml:space="preserve">      &lt;premis:linkingObjectIdentifierValue&gt;vpc-88950-photo</w:t>
      </w:r>
      <w:r>
        <w:rPr>
          <w:lang w:val="en-GB"/>
        </w:rPr>
        <w:br/>
      </w:r>
      <w:r>
        <w:rPr>
          <w:rFonts w:cs="Courier New" w:ascii="Courier New" w:hAnsi="Courier New"/>
          <w:sz w:val="16"/>
          <w:szCs w:val="16"/>
          <w:lang w:val="en-GB"/>
        </w:rPr>
        <w:t xml:space="preserve">            &lt;/premis:linkingObjectIdentifierValue&gt;</w:t>
      </w:r>
      <w:r>
        <w:rPr>
          <w:lang w:val="en-GB"/>
        </w:rPr>
        <w:br/>
      </w:r>
      <w:r>
        <w:rPr>
          <w:rFonts w:cs="Courier New" w:ascii="Courier New" w:hAnsi="Courier New"/>
          <w:sz w:val="16"/>
          <w:szCs w:val="16"/>
          <w:lang w:val="en-GB"/>
        </w:rPr>
        <w:t>&lt;/premis:linkingObjectIdentifier&gt;</w:t>
      </w:r>
    </w:p>
    <w:p>
      <w:pPr>
        <w:pStyle w:val="Normal"/>
        <w:spacing w:lineRule="auto" w:line="480" w:before="0" w:after="200"/>
        <w:rPr>
          <w:rFonts w:ascii="Times New Roman" w:hAnsi="Times New Roman" w:eastAsia="Times New Roman" w:cs="Times New Roman"/>
          <w:sz w:val="16"/>
          <w:szCs w:val="16"/>
          <w:lang w:val="en-GB"/>
        </w:rPr>
      </w:pPr>
      <w:r>
        <w:rPr>
          <w:rFonts w:eastAsia="Times New Roman" w:cs="Times New Roman" w:ascii="Times New Roman" w:hAnsi="Times New Roman"/>
          <w:sz w:val="16"/>
          <w:szCs w:val="16"/>
          <w:lang w:val="en-GB"/>
        </w:rPr>
        <w:t>&lt;/premis:event&gt;</w:t>
      </w:r>
    </w:p>
    <w:p>
      <w:pPr>
        <w:pStyle w:val="Normal"/>
        <w:spacing w:lineRule="auto" w:line="480" w:before="0" w:after="0"/>
        <w:rPr>
          <w:rFonts w:ascii="Times New Roman" w:hAnsi="Times New Roman" w:eastAsia="Times New Roman" w:cs="Times New Roman"/>
          <w:sz w:val="16"/>
          <w:szCs w:val="16"/>
          <w:lang w:val="en-GB"/>
        </w:rPr>
      </w:pPr>
      <w:r>
        <w:rPr>
          <w:rFonts w:eastAsia="Times New Roman" w:cs="Times New Roman" w:ascii="Times New Roman" w:hAnsi="Times New Roman"/>
          <w:sz w:val="16"/>
          <w:szCs w:val="16"/>
          <w:lang w:val="en-GB"/>
        </w:rPr>
      </w:r>
    </w:p>
    <w:p>
      <w:pPr>
        <w:pStyle w:val="Normal"/>
        <w:spacing w:lineRule="auto" w:line="480" w:before="0" w:after="0"/>
        <w:rPr/>
      </w:pPr>
      <w:r>
        <w:rPr>
          <w:rFonts w:eastAsia="Times New Roman" w:cs="Times New Roman" w:ascii="Times New Roman" w:hAnsi="Times New Roman"/>
          <w:sz w:val="24"/>
          <w:szCs w:val="24"/>
          <w:lang w:val="en-GB"/>
        </w:rPr>
        <w:t xml:space="preserve">PREMIS, like many XML schemas, operates by establishing a series of linkages using internal IDs. In this example, the ‘agent’, in the PREMIS scheme the person or organization responsible for performing an action, is identified by the element </w:t>
      </w:r>
      <w:r>
        <w:rPr>
          <w:rFonts w:eastAsia="Calibri" w:cs="Courier New" w:ascii="Courier New" w:hAnsi="Courier New"/>
          <w:sz w:val="24"/>
          <w:szCs w:val="24"/>
          <w:lang w:val="en-GB"/>
        </w:rPr>
        <w:t>&lt;premis:agentIdentifier&gt;</w:t>
      </w:r>
      <w:r>
        <w:rPr>
          <w:rFonts w:eastAsia="Calibri" w:cs="Calibri"/>
          <w:sz w:val="24"/>
          <w:szCs w:val="24"/>
          <w:lang w:val="en-GB"/>
        </w:rPr>
        <w:t xml:space="preserve">, </w:t>
      </w:r>
      <w:r>
        <w:rPr>
          <w:rFonts w:eastAsia="Times New Roman" w:cs="Times New Roman" w:ascii="Times New Roman" w:hAnsi="Times New Roman"/>
          <w:sz w:val="24"/>
          <w:szCs w:val="24"/>
          <w:lang w:val="en-GB"/>
        </w:rPr>
        <w:t>and their role by</w:t>
      </w:r>
      <w:r>
        <w:rPr>
          <w:rFonts w:eastAsia="Calibri" w:cs="Courier New" w:ascii="Courier New" w:hAnsi="Courier New"/>
          <w:sz w:val="24"/>
          <w:szCs w:val="24"/>
          <w:lang w:val="en-GB"/>
        </w:rPr>
        <w:t>&lt;premis:linkingAgentRole&gt;</w:t>
      </w:r>
      <w:r>
        <w:rPr>
          <w:rFonts w:eastAsia="Calibri" w:cs="Calibri"/>
          <w:sz w:val="24"/>
          <w:szCs w:val="24"/>
          <w:lang w:val="en-GB"/>
        </w:rPr>
        <w:t>:</w:t>
      </w:r>
      <w:r>
        <w:rPr>
          <w:rFonts w:eastAsia="Times New Roman" w:cs="Times New Roman" w:ascii="Times New Roman" w:hAnsi="Times New Roman"/>
          <w:sz w:val="24"/>
          <w:szCs w:val="24"/>
          <w:lang w:val="en-GB"/>
        </w:rPr>
        <w:t xml:space="preserve"> the latter uses a controlled vocabulary, the MARC Relator Codes </w:t>
      </w:r>
      <w:r>
        <w:fldChar w:fldCharType="begin"/>
      </w:r>
      <w:r>
        <w:rPr>
          <w:sz w:val="24"/>
          <w:szCs w:val="24"/>
          <w:rFonts w:eastAsia="Times New Roman" w:cs="Times New Roman" w:ascii="Times New Roman" w:hAnsi="Times New Roman"/>
        </w:rPr>
        <w:instrText>ADDIN ZOTERO_ITEM CSL_CITATION {"citationID":"i6Oyua6X","properties":{"formattedCitation":"(Library of Congress, 2014b)","plainCitation":"(Library of Congress, 2014b)","noteIndex":0},"citationItems":[{"id":2983,"uris":["http://zotero.org/users/35607/items/3ZLF2N7M"],"uri":["http://zotero.org/users/35607/items/3ZLF2N7M"],"itemData":{"id":2983,"type":"webpage","title":"Relator Code and Term List","URL":"https://www.loc.gov/marc/relators/relaterm.html","author":[{"family":"Library of Congress","given":""}],"issued":{"date-parts":[["2014"]]},"accessed":{"date-parts":[["2018",9,18]]}}}],"schema":"https://github.com/citation-style-language/schema/raw/master/csl-citation.json"}</w:instrText>
      </w:r>
      <w:r>
        <w:rPr>
          <w:sz w:val="24"/>
          <w:szCs w:val="24"/>
          <w:rFonts w:eastAsia="Times New Roman" w:cs="Times New Roman" w:ascii="Times New Roman" w:hAnsi="Times New Roman"/>
        </w:rPr>
        <w:fldChar w:fldCharType="separate"/>
      </w:r>
      <w:bookmarkStart w:id="15" w:name="__Fieldmark__939_2386719994"/>
      <w:r>
        <w:rPr>
          <w:rFonts w:eastAsia="Times New Roman" w:cs="Times New Roman" w:ascii="Times New Roman" w:hAnsi="Times New Roman"/>
          <w:sz w:val="24"/>
          <w:szCs w:val="24"/>
          <w:lang w:val="en-GB"/>
        </w:rPr>
        <w:t>(Library of Congress, 2014b</w:t>
      </w:r>
      <w:r>
        <w:rPr>
          <w:rFonts w:eastAsia="Times New Roman" w:cs="Times New Roman"/>
          <w:sz w:val="24"/>
          <w:szCs w:val="24"/>
          <w:lang w:val="en-GB"/>
        </w:rPr>
        <w:t>)</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5"/>
      <w:r>
        <w:rPr>
          <w:rFonts w:eastAsia="Times New Roman" w:cs="Times New Roman" w:ascii="Times New Roman" w:hAnsi="Times New Roman"/>
          <w:sz w:val="24"/>
          <w:szCs w:val="24"/>
          <w:lang w:val="en-GB"/>
        </w:rPr>
        <w:t>, to identifier the agent as a photographer. The identifier for this agent is then used in the</w:t>
      </w:r>
      <w:r>
        <w:rPr>
          <w:rFonts w:eastAsia="Calibri" w:cs="Calibri"/>
          <w:sz w:val="24"/>
          <w:szCs w:val="24"/>
          <w:lang w:val="en-GB"/>
        </w:rPr>
        <w:t xml:space="preserve"> </w:t>
      </w:r>
      <w:r>
        <w:rPr>
          <w:rFonts w:eastAsia="Calibri" w:cs="Courier New" w:ascii="Courier New" w:hAnsi="Courier New"/>
          <w:sz w:val="24"/>
          <w:szCs w:val="24"/>
          <w:lang w:val="en-GB"/>
        </w:rPr>
        <w:t>&lt;premis:linkingAgentIdentifier&gt;</w:t>
      </w:r>
      <w:r>
        <w:rPr>
          <w:rFonts w:eastAsia="Calibri" w:cs="Calibri"/>
          <w:sz w:val="24"/>
          <w:szCs w:val="24"/>
          <w:lang w:val="en-GB"/>
        </w:rPr>
        <w:t xml:space="preserve"> </w:t>
      </w:r>
      <w:r>
        <w:rPr>
          <w:rFonts w:eastAsia="Times New Roman" w:cs="Times New Roman" w:ascii="Times New Roman" w:hAnsi="Times New Roman"/>
          <w:sz w:val="24"/>
          <w:szCs w:val="24"/>
          <w:lang w:val="en-GB"/>
        </w:rPr>
        <w:t>element to link them to the photo itself (referenced in the</w:t>
      </w:r>
      <w:r>
        <w:rPr>
          <w:rFonts w:eastAsia="Calibri" w:cs="Calibri"/>
          <w:sz w:val="24"/>
          <w:szCs w:val="24"/>
          <w:lang w:val="en-GB"/>
        </w:rPr>
        <w:t xml:space="preserve"> </w:t>
      </w:r>
      <w:r>
        <w:rPr>
          <w:rFonts w:eastAsia="Calibri" w:cs="Courier New" w:ascii="Courier New" w:hAnsi="Courier New"/>
          <w:sz w:val="24"/>
          <w:szCs w:val="24"/>
          <w:lang w:val="en-GB"/>
        </w:rPr>
        <w:t>&lt;premis:linkingObjectIdentifier&gt;</w:t>
      </w:r>
      <w:r>
        <w:rPr>
          <w:rFonts w:eastAsia="Calibri" w:cs="Calibri"/>
          <w:sz w:val="24"/>
          <w:szCs w:val="24"/>
          <w:lang w:val="en-GB"/>
        </w:rPr>
        <w:t xml:space="preserve"> </w:t>
      </w:r>
      <w:r>
        <w:rPr>
          <w:rFonts w:eastAsia="Times New Roman" w:cs="Times New Roman" w:ascii="Times New Roman" w:hAnsi="Times New Roman"/>
          <w:sz w:val="24"/>
          <w:szCs w:val="24"/>
          <w:lang w:val="en-GB"/>
        </w:rPr>
        <w:t>element)</w:t>
      </w:r>
      <w:r>
        <w:rPr>
          <w:rFonts w:eastAsia="Calibri" w:cs="Calibri"/>
          <w:sz w:val="24"/>
          <w:szCs w:val="24"/>
          <w:lang w:val="en-GB"/>
        </w:rPr>
        <w:t>.</w:t>
      </w:r>
    </w:p>
    <w:p>
      <w:pPr>
        <w:pStyle w:val="Normal"/>
        <w:spacing w:lineRule="auto" w:line="480" w:before="0" w:after="0"/>
        <w:rPr>
          <w:rFonts w:ascii="Calibri" w:hAnsi="Calibri" w:eastAsia="Calibri" w:cs="Calibri"/>
          <w:sz w:val="24"/>
          <w:szCs w:val="24"/>
          <w:lang w:val="en-GB"/>
        </w:rPr>
      </w:pPr>
      <w:r>
        <w:rPr>
          <w:rFonts w:eastAsia="Calibri" w:cs="Calibri"/>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Although the PREMIS schema is relatively verbose, it is logical and easy to accommodate when processing in a live system. The single event captured in the Iconographic Database can, of course, be supplemented by a much more extensive listings, but, at present, this ‘audit trail’ of actions performed on the object is limited to its creation, the only event recorded in the database. It is hoped that new versions of the database will allow the recording of more extensive details of image’s lifecycle in order to enhance its preservation in the long term.</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Calibri" w:hAnsi="Calibri" w:eastAsia="Calibri" w:cs="Calibri"/>
          <w:sz w:val="24"/>
          <w:szCs w:val="24"/>
          <w:lang w:val="en-GB"/>
        </w:rPr>
      </w:pPr>
      <w:r>
        <w:rPr>
          <w:rFonts w:eastAsia="Times New Roman" w:cs="Times New Roman" w:ascii="Times New Roman" w:hAnsi="Times New Roman"/>
          <w:sz w:val="24"/>
          <w:szCs w:val="24"/>
          <w:lang w:val="en-GB"/>
        </w:rPr>
        <w:t>The final component of the complex digital object that is an image in the Database is a listing of the files of which it is comprised. METS has a section for this as well, the file section or &lt;</w:t>
      </w:r>
      <w:r>
        <w:rPr>
          <w:rFonts w:eastAsia="Courier New" w:cs="Courier New" w:ascii="Courier New" w:hAnsi="Courier New"/>
          <w:sz w:val="24"/>
          <w:szCs w:val="24"/>
          <w:lang w:val="en-GB"/>
        </w:rPr>
        <w:t>fileSec</w:t>
      </w:r>
      <w:r>
        <w:rPr>
          <w:rFonts w:eastAsia="Times New Roman" w:cs="Times New Roman" w:ascii="Times New Roman" w:hAnsi="Times New Roman"/>
          <w:sz w:val="24"/>
          <w:szCs w:val="24"/>
          <w:lang w:val="en-GB"/>
        </w:rPr>
        <w:t>&gt;. A sample listing in this inventory looks like this:-</w:t>
      </w:r>
    </w:p>
    <w:p>
      <w:pPr>
        <w:pStyle w:val="Normal"/>
        <w:spacing w:lineRule="auto" w:line="480" w:before="0" w:after="0"/>
        <w:rPr>
          <w:rFonts w:ascii="Calibri" w:hAnsi="Calibri" w:eastAsia="Calibri" w:cs="Calibri"/>
          <w:sz w:val="24"/>
          <w:szCs w:val="24"/>
          <w:lang w:val="en-GB"/>
        </w:rPr>
      </w:pPr>
      <w:r>
        <w:rPr>
          <w:rFonts w:eastAsia="Calibri" w:cs="Calibri"/>
          <w:sz w:val="24"/>
          <w:szCs w:val="24"/>
          <w:lang w:val="en-GB"/>
        </w:rPr>
      </w:r>
    </w:p>
    <w:p>
      <w:pPr>
        <w:pStyle w:val="Normal"/>
        <w:spacing w:lineRule="auto" w:line="480" w:before="0" w:after="0"/>
        <w:rPr>
          <w:rFonts w:ascii="Courier New" w:hAnsi="Courier New" w:eastAsia="Calibri" w:cs="Courier New"/>
          <w:sz w:val="18"/>
          <w:szCs w:val="18"/>
          <w:lang w:val="en-GB"/>
        </w:rPr>
      </w:pPr>
      <w:r>
        <w:rPr>
          <w:rFonts w:eastAsia="Calibri" w:cs="Calibri"/>
          <w:sz w:val="24"/>
          <w:szCs w:val="24"/>
          <w:lang w:val="en-GB"/>
        </w:rPr>
        <w:t xml:space="preserve">    </w:t>
      </w:r>
      <w:r>
        <w:rPr>
          <w:rFonts w:eastAsia="Calibri" w:cs="Courier New" w:ascii="Courier New" w:hAnsi="Courier New"/>
          <w:sz w:val="18"/>
          <w:szCs w:val="18"/>
          <w:lang w:val="en-GB"/>
        </w:rPr>
        <w:t>&lt;fileSec&gt;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&lt;fileGrp ID="wpc-88950-photo1"&gt;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 ID="wpc88950-photo1-0" GROUPID="0"&gt;</w:t>
      </w:r>
    </w:p>
    <w:p>
      <w:pPr>
        <w:pStyle w:val="Normal"/>
        <w:spacing w:lineRule="auto" w:line="480" w:before="0" w:after="0"/>
        <w:ind w:left="720" w:hanging="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&lt;FLocat LOCTYPE="URL"</w:t>
      </w:r>
      <w:r>
        <w:rPr>
          <w:lang w:val="en-GB"/>
        </w:rPr>
        <w:br/>
      </w:r>
      <w:r>
        <w:rPr>
          <w:rFonts w:eastAsia="Calibri" w:cs="Courier New" w:ascii="Courier New" w:hAnsi="Courier New"/>
          <w:sz w:val="18"/>
          <w:szCs w:val="18"/>
          <w:lang w:val="en-GB"/>
        </w:rPr>
        <w:t xml:space="preserve">            xlink:href="http://warburg.sas.ac.uk/vpc/pdfs_wi_id/00080770.tif"/&gt;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 ID="wpc-88950-photo1-1" GROUPID="1"&gt;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&lt;FLocat LOCTYPE="URL"</w:t>
      </w:r>
      <w:r>
        <w:rPr>
          <w:lang w:val="en-GB"/>
        </w:rPr>
        <w:br/>
      </w:r>
      <w:r>
        <w:rPr>
          <w:rFonts w:eastAsia="Calibri" w:cs="Courier New" w:ascii="Courier New" w:hAnsi="Courier New"/>
          <w:sz w:val="18"/>
          <w:szCs w:val="18"/>
          <w:lang w:val="en-GB"/>
        </w:rPr>
        <w:t xml:space="preserve">                   xlink:href="http://warburg.sas.ac.uk/vpc/pdfs_wi_id/00080770.jpg"/&gt;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 ID="wpc-88950-photo1-2" GROUPID="3"&gt;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&lt;FLocat LOCTYPE="URL"</w:t>
      </w:r>
      <w:r>
        <w:rPr>
          <w:lang w:val="en-GB"/>
        </w:rPr>
        <w:br/>
      </w:r>
      <w:r>
        <w:rPr>
          <w:rFonts w:eastAsia="Calibri" w:cs="Courier New" w:ascii="Courier New" w:hAnsi="Courier New"/>
          <w:sz w:val="18"/>
          <w:szCs w:val="18"/>
          <w:lang w:val="en-GB"/>
        </w:rPr>
        <w:t xml:space="preserve">                   xlink:href="http://warburg.sas.ac.uk/vpc/pdfs_wi_id/00080770.jpg"/&gt;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&lt;/fileGrp&gt;</w:t>
      </w:r>
    </w:p>
    <w:p>
      <w:pPr>
        <w:pStyle w:val="Normal"/>
        <w:spacing w:lineRule="auto" w:line="480" w:before="0" w:after="0"/>
        <w:rPr>
          <w:rFonts w:ascii="Courier New" w:hAnsi="Courier New" w:eastAsia="Calibri" w:cs="Courier New"/>
          <w:sz w:val="18"/>
          <w:szCs w:val="18"/>
          <w:lang w:val="en-GB"/>
        </w:rPr>
      </w:pPr>
      <w:r>
        <w:rPr>
          <w:rFonts w:eastAsia="Calibri" w:cs="Courier New" w:ascii="Courier New" w:hAnsi="Courier New"/>
          <w:sz w:val="18"/>
          <w:szCs w:val="18"/>
          <w:lang w:val="en-GB"/>
        </w:rPr>
        <w:t xml:space="preserve">    </w:t>
      </w:r>
      <w:r>
        <w:rPr>
          <w:rFonts w:eastAsia="Calibri" w:cs="Courier New" w:ascii="Courier New" w:hAnsi="Courier New"/>
          <w:sz w:val="18"/>
          <w:szCs w:val="18"/>
          <w:lang w:val="en-GB"/>
        </w:rPr>
        <w:t>&lt;/fileSec&gt;</w:t>
      </w:r>
    </w:p>
    <w:p>
      <w:pPr>
        <w:pStyle w:val="Normal"/>
        <w:spacing w:lineRule="auto" w:line="480" w:before="0" w:after="0"/>
        <w:rPr>
          <w:rFonts w:ascii="Calibri" w:hAnsi="Calibri" w:eastAsia="Calibri" w:cs="Calibri"/>
          <w:sz w:val="16"/>
          <w:szCs w:val="16"/>
          <w:lang w:val="en-GB"/>
        </w:rPr>
      </w:pPr>
      <w:r>
        <w:rPr>
          <w:rFonts w:eastAsia="Calibri" w:cs="Calibri"/>
          <w:sz w:val="16"/>
          <w:szCs w:val="16"/>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Three files for a single image are recorded here, an archival, uncompressed TIFF image as originally captured, a full-size JPEG for delivery and a smaller JPEG which acts as a thumbnail for browsing. These respective functions are delineated by the </w:t>
      </w:r>
      <w:r>
        <w:rPr>
          <w:rFonts w:eastAsia="Courier New" w:cs="Courier New" w:ascii="Courier New" w:hAnsi="Courier New"/>
          <w:sz w:val="24"/>
          <w:szCs w:val="24"/>
          <w:lang w:val="en-GB"/>
        </w:rPr>
        <w:t xml:space="preserve">GROUPID </w:t>
      </w:r>
      <w:r>
        <w:rPr>
          <w:rFonts w:eastAsia="Times New Roman" w:cs="Times New Roman" w:ascii="Times New Roman" w:hAnsi="Times New Roman"/>
          <w:sz w:val="24"/>
          <w:szCs w:val="24"/>
          <w:lang w:val="en-GB"/>
        </w:rPr>
        <w:t>attribute to the &lt;file&gt; element, a free-text attribute which can be used to group files by any relevant criterion: in this case, it uses an arbitrary, locally-defined numeric scheme to differentiate these functions.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Despite the apparent complexity and verbosity of this METS serialization of the data model, every component has a logical and unambiguous location within its architecture. At an initial glance, it may appear that the hierarchies of a METS file, and of the schemas used within it, make a potentially disjoint match with the distinctly non-hierarchical linkages of the data model in Figure 3. In practice, METS and these schemas allow a fluid set of linkages to operate within their architectures, cutting across these hierarchies as required, and so no significant mismatch occurs. Every component and linkage in the Data Model can be accommodated within the serialization as it is detailed here.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pPr>
      <w:r>
        <w:rPr>
          <w:rFonts w:eastAsia="Times New Roman" w:cs="Times New Roman" w:ascii="Times New Roman" w:hAnsi="Times New Roman"/>
          <w:sz w:val="24"/>
          <w:szCs w:val="24"/>
          <w:lang w:val="en-GB"/>
        </w:rPr>
        <w:t xml:space="preserve">An alternative approach that has been articulated by some practitioners of digital asset management (for instance </w:t>
      </w:r>
      <w:r>
        <w:fldChar w:fldCharType="begin"/>
      </w:r>
      <w:r>
        <w:rPr>
          <w:sz w:val="24"/>
          <w:szCs w:val="24"/>
          <w:rFonts w:eastAsia="Times New Roman" w:cs="Times New Roman" w:ascii="Times New Roman" w:hAnsi="Times New Roman"/>
        </w:rPr>
        <w:instrText>ADDIN ZOTERO_ITEM CSL_CITATION {"citationID":"ryMBB9t1","properties":{"formattedCitation":"(Lagoze et al., 2006)","plainCitation":"(Lagoze et al., 2006)","noteIndex":0},"citationItems":[{"id":1469,"uris":["http://zotero.org/users/35607/items/TNHA8G3Z"],"uri":["http://zotero.org/users/35607/items/TNHA8G3Z"],"itemData":{"id":1469,"type":"article-journal","title":"Fedora: an architecture for complex objects and their relationships","container-title":"International Journal on Digital Libraries","page":"124–138","volume":"6","issue":"2","author":[{"family":"Lagoze","given":"Carl"},{"family":"Payette","given":"Sandy"},{"family":"Shin","given":"Edwin"},{"family":"Wilper","given":"Chris"}],"issued":{"date-parts":[["2006"]]}}}],"schema":"https://github.com/citation-style-language/schema/raw/master/csl-citation.json"}</w:instrText>
      </w:r>
      <w:r>
        <w:rPr>
          <w:sz w:val="24"/>
          <w:szCs w:val="24"/>
          <w:rFonts w:eastAsia="Times New Roman" w:cs="Times New Roman" w:ascii="Times New Roman" w:hAnsi="Times New Roman"/>
        </w:rPr>
        <w:fldChar w:fldCharType="separate"/>
      </w:r>
      <w:bookmarkStart w:id="16" w:name="__Fieldmark__1007_2386719994"/>
      <w:r>
        <w:rPr>
          <w:rFonts w:eastAsia="Times New Roman" w:cs="Times New Roman" w:ascii="Times New Roman" w:hAnsi="Times New Roman"/>
          <w:sz w:val="24"/>
          <w:szCs w:val="24"/>
          <w:lang w:val="en-GB"/>
        </w:rPr>
        <w:t>(Lagoze et al., 2006)</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6"/>
      <w:r>
        <w:rPr>
          <w:rFonts w:eastAsia="Times New Roman" w:cs="Times New Roman" w:ascii="Times New Roman" w:hAnsi="Times New Roman"/>
          <w:sz w:val="24"/>
          <w:szCs w:val="24"/>
          <w:lang w:val="en-GB"/>
        </w:rPr>
        <w:t xml:space="preserve">) argues that RDF-based networks of semantic linkages are the most appropriate method for serializing a data model of this kind. This is the approach taken by the widely-used Fedora Commons repository system </w:t>
      </w:r>
      <w:r>
        <w:fldChar w:fldCharType="begin"/>
      </w:r>
      <w:r>
        <w:rPr>
          <w:sz w:val="24"/>
          <w:szCs w:val="24"/>
          <w:rFonts w:eastAsia="Times New Roman" w:cs="Times New Roman" w:ascii="Times New Roman" w:hAnsi="Times New Roman"/>
        </w:rPr>
        <w:instrText>ADDIN ZOTERO_ITEM CSL_CITATION {"citationID":"dn6tvcci","properties":{"formattedCitation":"(Fedora Commons, 2013)","plainCitation":"(Fedora Commons, 2013)","noteIndex":0},"citationItems":[{"id":2417,"uris":["http://zotero.org/users/35607/items/2QJPBF46"],"uri":["http://zotero.org/users/35607/items/2QJPBF46"],"itemData":{"id":2417,"type":"webpage","title":"Fedora Commons","URL":"http://fedora-commons.org/","author":[{"literal":"Fedora Commons"}],"issued":{"date-parts":[["2013",6,11]]},"accessed":{"date-parts":[["2013",6,11]]}}}],"schema":"https://github.com/citation-style-language/schema/raw/master/csl-citation.json"}</w:instrText>
      </w:r>
      <w:r>
        <w:rPr>
          <w:sz w:val="24"/>
          <w:szCs w:val="24"/>
          <w:rFonts w:eastAsia="Times New Roman" w:cs="Times New Roman" w:ascii="Times New Roman" w:hAnsi="Times New Roman"/>
        </w:rPr>
        <w:fldChar w:fldCharType="separate"/>
      </w:r>
      <w:bookmarkStart w:id="17" w:name="__Fieldmark__1012_2386719994"/>
      <w:r>
        <w:rPr>
          <w:rFonts w:eastAsia="Times New Roman" w:cs="Times New Roman" w:ascii="Times New Roman" w:hAnsi="Times New Roman"/>
          <w:sz w:val="24"/>
          <w:szCs w:val="24"/>
          <w:lang w:val="en-GB"/>
        </w:rPr>
        <w:t>(Fedora Commons, 2013)</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7"/>
      <w:r>
        <w:rPr>
          <w:rFonts w:eastAsia="Times New Roman" w:cs="Times New Roman" w:ascii="Times New Roman" w:hAnsi="Times New Roman"/>
          <w:sz w:val="24"/>
          <w:szCs w:val="24"/>
          <w:lang w:val="en-GB"/>
        </w:rPr>
        <w:t xml:space="preserve"> which employs an architecture of this kind, the Fedora Content Model Architecture </w:t>
      </w:r>
      <w:r>
        <w:fldChar w:fldCharType="begin"/>
      </w:r>
      <w:r>
        <w:rPr>
          <w:sz w:val="24"/>
          <w:szCs w:val="24"/>
          <w:rFonts w:eastAsia="Times New Roman" w:cs="Times New Roman" w:ascii="Times New Roman" w:hAnsi="Times New Roman"/>
        </w:rPr>
        <w:instrText>ADDIN ZOTERO_ITEM CSL_CITATION {"citationID":"w5SZLANM","properties":{"formattedCitation":"(Fedora Commons, 2002)","plainCitation":"(Fedora Commons, 2002)","noteIndex":0},"citationItems":[{"id":2560,"uris":["http://zotero.org/users/35607/items/85PB749V"],"uri":["http://zotero.org/users/35607/items/85PB749V"],"itemData":{"id":2560,"type":"webpage","title":"The Fedora Content Model Architecture (CMA)","URL":"http://fedora-commons.org/documentation/3.0b1/userdocs/digitalobjects/cmda.html","author":[{"literal":"Fedora Commons"}],"issued":{"date-parts":[["2002"]],"season":"2007"},"accessed":{"date-parts":[["2011",12,9]]}}}],"schema":"https://github.com/citation-style-language/schema/raw/master/csl-citation.json"}</w:instrText>
      </w:r>
      <w:r>
        <w:rPr>
          <w:sz w:val="24"/>
          <w:szCs w:val="24"/>
          <w:rFonts w:eastAsia="Times New Roman" w:cs="Times New Roman" w:ascii="Times New Roman" w:hAnsi="Times New Roman"/>
        </w:rPr>
        <w:fldChar w:fldCharType="separate"/>
      </w:r>
      <w:bookmarkStart w:id="18" w:name="__Fieldmark__1019_2386719994"/>
      <w:r>
        <w:rPr>
          <w:rFonts w:eastAsia="Times New Roman" w:cs="Times New Roman" w:ascii="Times New Roman" w:hAnsi="Times New Roman"/>
          <w:sz w:val="24"/>
          <w:szCs w:val="24"/>
          <w:lang w:val="en-GB"/>
        </w:rPr>
        <w:t>(Fedora Commons, 2002)</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8"/>
      <w:r>
        <w:rPr>
          <w:rFonts w:eastAsia="Times New Roman" w:cs="Times New Roman" w:ascii="Times New Roman" w:hAnsi="Times New Roman"/>
          <w:sz w:val="24"/>
          <w:szCs w:val="24"/>
          <w:lang w:val="en-GB"/>
        </w:rPr>
        <w:t xml:space="preserve">. In this methodology, a complex set of RDF statements expressing semantic linkages (such as </w:t>
      </w:r>
      <w:r>
        <w:rPr>
          <w:rFonts w:eastAsia="" w:cs="Courier New" w:ascii="Courier New" w:hAnsi="Courier New" w:eastAsiaTheme="minorEastAsia"/>
          <w:sz w:val="24"/>
          <w:szCs w:val="24"/>
          <w:lang w:val="en-GB"/>
        </w:rPr>
        <w:t>isPartOf</w:t>
      </w:r>
      <w:r>
        <w:rPr>
          <w:rFonts w:eastAsia="" w:eastAsiaTheme="minorEastAsia"/>
          <w:sz w:val="24"/>
          <w:szCs w:val="24"/>
          <w:lang w:val="en-GB"/>
        </w:rPr>
        <w:t xml:space="preserve">, </w:t>
      </w:r>
      <w:r>
        <w:rPr>
          <w:rFonts w:eastAsia="" w:cs="Courier New" w:ascii="Courier New" w:hAnsi="Courier New" w:eastAsiaTheme="minorEastAsia"/>
          <w:sz w:val="24"/>
          <w:szCs w:val="24"/>
          <w:lang w:val="en-GB"/>
        </w:rPr>
        <w:t>isConstituentOf</w:t>
      </w:r>
      <w:r>
        <w:rPr>
          <w:rFonts w:eastAsia="" w:eastAsiaTheme="minorEastAsia"/>
          <w:sz w:val="24"/>
          <w:szCs w:val="24"/>
          <w:lang w:val="en-GB"/>
        </w:rPr>
        <w:t xml:space="preserve"> </w:t>
      </w:r>
      <w:r>
        <w:rPr>
          <w:rFonts w:eastAsia="Times New Roman" w:cs="Times New Roman" w:ascii="Times New Roman" w:hAnsi="Times New Roman"/>
          <w:sz w:val="24"/>
          <w:szCs w:val="24"/>
          <w:lang w:val="en-GB"/>
        </w:rPr>
        <w:t xml:space="preserve">or </w:t>
      </w:r>
      <w:r>
        <w:rPr>
          <w:rFonts w:eastAsia="" w:cs="Courier New" w:ascii="Courier New" w:hAnsi="Courier New" w:eastAsiaTheme="minorEastAsia"/>
          <w:sz w:val="24"/>
          <w:szCs w:val="24"/>
          <w:lang w:val="en-GB"/>
        </w:rPr>
        <w:t>isDependentOf</w:t>
      </w:r>
      <w:r>
        <w:rPr>
          <w:rFonts w:eastAsia="" w:eastAsiaTheme="minorEastAsia"/>
          <w:sz w:val="24"/>
          <w:szCs w:val="24"/>
          <w:lang w:val="en-GB"/>
        </w:rPr>
        <w:t>)</w:t>
      </w:r>
      <w:r>
        <w:rPr>
          <w:rFonts w:eastAsia="Times New Roman" w:cs="Times New Roman" w:ascii="Times New Roman" w:hAnsi="Times New Roman"/>
          <w:sz w:val="24"/>
          <w:szCs w:val="24"/>
          <w:lang w:val="en-GB"/>
        </w:rPr>
        <w:t xml:space="preserve"> is used to express the relationships within and external to a complex digital object. It is often advocated for use in rapidly-changing metadata environments, either on its own </w:t>
      </w:r>
      <w:r>
        <w:fldChar w:fldCharType="begin"/>
      </w:r>
      <w:r>
        <w:rPr>
          <w:sz w:val="24"/>
          <w:szCs w:val="24"/>
          <w:rFonts w:eastAsia="Times New Roman" w:cs="Times New Roman" w:ascii="Times New Roman" w:hAnsi="Times New Roman"/>
        </w:rPr>
        <w:instrText>ADDIN ZOTERO_ITEM CSL_CITATION {"citationID":"G3PdPMZy","properties":{"formattedCitation":"(Waddington et al., 2016)","plainCitation":"(Waddington et al., 2016)","noteIndex":0},"citationItems":[{"id":2808,"uris":["http://zotero.org/users/35607/items/IKNFS4IZ"],"uri":["http://zotero.org/users/35607/items/IKNFS4IZ"],"itemData":{"id":2808,"type":"paper-conference","title":"PERICLES–Digital Preservation through Management of Change in Evolving Ecosystems","container-title":"European Project Space (EPS) event organized in Colmar, July 2015, associated with the set of conferences ICETE (12th International Joint Conference on e-Business and Telecommunications), ICSOFT (10th International Joint Conference on Software Technologies), SIMULTECH (5th International Conference on Simulation and Modeling Methodologies, Technologies and Applications) and DATA (4th International Conference on Data Management Technologies and Applications).","page":"51–74","author":[{"family":"Waddington","given":"Simon"},{"family":"Hedges","given":"Mark"},{"family":"Riga","given":"Marina"},{"family":"Mitzias","given":"Panagiotis"},{"family":"Kontopoulos","given":"Efstratios"},{"family":"Kompatsiaris","given":"Ioannis"},{"family":"Vion-Dury","given":"Jean-Yves"},{"family":"Lagos","given":"Nikolaos"},{"family":"Darányi","given":"Sándor"},{"family":"Corubolo","given":"Fabio"},{"literal":"others"}],"issued":{"date-parts":[["2016"]]}}}],"schema":"https://github.com/citation-style-language/schema/raw/master/csl-citation.json"}</w:instrText>
      </w:r>
      <w:r>
        <w:rPr>
          <w:sz w:val="24"/>
          <w:szCs w:val="24"/>
          <w:rFonts w:eastAsia="Times New Roman" w:cs="Times New Roman" w:ascii="Times New Roman" w:hAnsi="Times New Roman"/>
        </w:rPr>
        <w:fldChar w:fldCharType="separate"/>
      </w:r>
      <w:bookmarkStart w:id="19" w:name="__Fieldmark__1039_2386719994"/>
      <w:r>
        <w:rPr>
          <w:rFonts w:eastAsia="Times New Roman" w:cs="Times New Roman" w:ascii="Times New Roman" w:hAnsi="Times New Roman"/>
          <w:sz w:val="24"/>
          <w:szCs w:val="24"/>
          <w:lang w:val="en-GB"/>
        </w:rPr>
        <w:t>(Waddington et al., 2016)</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19"/>
      <w:r>
        <w:rPr>
          <w:rFonts w:eastAsia="Times New Roman" w:cs="Times New Roman" w:ascii="Times New Roman" w:hAnsi="Times New Roman"/>
          <w:sz w:val="24"/>
          <w:szCs w:val="24"/>
          <w:lang w:val="en-GB"/>
        </w:rPr>
        <w:t xml:space="preserve"> or in conjunction with XML schemas </w:t>
      </w:r>
      <w:r>
        <w:fldChar w:fldCharType="begin"/>
      </w:r>
      <w:r>
        <w:rPr>
          <w:sz w:val="24"/>
          <w:szCs w:val="24"/>
          <w:rFonts w:eastAsia="Times New Roman" w:cs="Times New Roman" w:ascii="Times New Roman" w:hAnsi="Times New Roman"/>
        </w:rPr>
        <w:instrText>ADDIN ZOTERO_ITEM CSL_CITATION {"citationID":"FW2ZNNQe","properties":{"formattedCitation":"(Gartner and Hedges, 2013)","plainCitation":"(Gartner and Hedges, 2013)","noteIndex":0},"citationItems":[{"id":2684,"uris":["http://zotero.org/users/35607/items/XXWF8K4K"],"uri":["http://zotero.org/users/35607/items/XXWF8K4K"],"itemData":{"id":2684,"type":"paper-conference","title":"CENDARI: establishing a digital ecosystem for historical research","container-title":"7th IEEE International Conference on Digital Ecosystems and Technologies","page":"61-65","author":[{"family":"Gartner","given":"Richard"},{"family":"Hedges","given":"Mark"}],"issued":{"date-parts":[["2013"]]}}}],"schema":"https://github.com/citation-style-language/schema/raw/master/csl-citation.json"}</w:instrText>
      </w:r>
      <w:r>
        <w:rPr>
          <w:sz w:val="24"/>
          <w:szCs w:val="24"/>
          <w:rFonts w:eastAsia="Times New Roman" w:cs="Times New Roman" w:ascii="Times New Roman" w:hAnsi="Times New Roman"/>
        </w:rPr>
        <w:fldChar w:fldCharType="separate"/>
      </w:r>
      <w:bookmarkStart w:id="20" w:name="__Fieldmark__1044_2386719994"/>
      <w:r>
        <w:rPr>
          <w:rFonts w:eastAsia="Times New Roman" w:cs="Times New Roman" w:ascii="Times New Roman" w:hAnsi="Times New Roman"/>
          <w:sz w:val="24"/>
          <w:szCs w:val="24"/>
          <w:lang w:val="en-GB"/>
        </w:rPr>
        <w:t>(Gartner and Hedges, 2013)</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20"/>
      <w:r>
        <w:rPr>
          <w:rFonts w:eastAsia="Times New Roman" w:cs="Times New Roman" w:ascii="Times New Roman" w:hAnsi="Times New Roman"/>
          <w:sz w:val="24"/>
          <w:szCs w:val="24"/>
          <w:lang w:val="en-GB"/>
        </w:rPr>
        <w:t>.</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pPr>
      <w:r>
        <w:rPr>
          <w:rFonts w:eastAsia="Times New Roman" w:cs="Times New Roman" w:ascii="Times New Roman" w:hAnsi="Times New Roman"/>
          <w:sz w:val="24"/>
          <w:szCs w:val="24"/>
          <w:lang w:val="en-GB"/>
        </w:rPr>
        <w:t xml:space="preserve">This allows an easy translation of a diagrammatically-expressed data model (such as Figure 3) into a form that can be readily machine-processed, but there are many reasons for preferring the approach advocated here which utilizes the more rigid hierarchies of an XML architecture. The complexity of data modelling involved in developing coherent ontologies, data cleansing problems and skills shortages have been cited as particular issues for RDF-based approaches to metadata, particularly in the library sector </w:t>
      </w:r>
      <w:r>
        <w:fldChar w:fldCharType="begin"/>
      </w:r>
      <w:r>
        <w:rPr>
          <w:sz w:val="24"/>
          <w:szCs w:val="24"/>
          <w:rFonts w:eastAsia="Times New Roman" w:cs="Times New Roman" w:ascii="Times New Roman" w:hAnsi="Times New Roman"/>
        </w:rPr>
        <w:instrText>ADDIN ZOTERO_ITEM CSL_CITATION {"citationID":"4tSljdA3","properties":{"formattedCitation":"(Hawtin et al., 2011)","plainCitation":"(Hawtin et al., 2011)","noteIndex":0},"citationItems":[{"id":2446,"uris":["http://zotero.org/users/35607/items/UAAPHXAA"],"uri":["http://zotero.org/users/35607/items/UAAPHXAA"],"itemData":{"id":2446,"type":"webpage","title":"Review of the evidence for the value of the \"linked data\" approach: final report to JISC","URL":"http://ie-repository.jisc.ac.uk/559/1/JISC_Linked_Data_Review_Oct2011.pdf","author":[{"family":"Hawtin","given":"Rob"},{"family":"Hammond","given":"Max"},{"family":"Miller","given":"Paul"},{"family":"Matthews","given":"Brian"}],"issued":{"date-parts":[["2011"]]},"accessed":{"date-parts":[["2012",7,27]]}}}],"schema":"https://github.com/citation-style-language/schema/raw/master/csl-citation.json"}</w:instrText>
      </w:r>
      <w:r>
        <w:rPr>
          <w:sz w:val="24"/>
          <w:szCs w:val="24"/>
          <w:rFonts w:eastAsia="Times New Roman" w:cs="Times New Roman" w:ascii="Times New Roman" w:hAnsi="Times New Roman"/>
        </w:rPr>
        <w:fldChar w:fldCharType="separate"/>
      </w:r>
      <w:bookmarkStart w:id="21" w:name="__Fieldmark__1053_2386719994"/>
      <w:r>
        <w:rPr>
          <w:rFonts w:eastAsia="Times New Roman" w:cs="Times New Roman" w:ascii="Times New Roman" w:hAnsi="Times New Roman"/>
          <w:sz w:val="24"/>
          <w:szCs w:val="24"/>
          <w:lang w:val="en-GB"/>
        </w:rPr>
        <w:t>(Hawtin et al., 2011)</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21"/>
      <w:r>
        <w:rPr>
          <w:rFonts w:eastAsia="Times New Roman" w:cs="Times New Roman" w:ascii="Times New Roman" w:hAnsi="Times New Roman"/>
          <w:sz w:val="24"/>
          <w:szCs w:val="24"/>
          <w:lang w:val="en-GB"/>
        </w:rPr>
        <w:t xml:space="preserve">. They also present problems for digital preservation owing to their incompatibility with the package-based models on which current practices are based: in particular, the blurred boundaries of RDF-based metadata make it difficult to establish domains of responsibility for preservation </w:t>
      </w:r>
      <w:r>
        <w:fldChar w:fldCharType="begin"/>
      </w:r>
      <w:r>
        <w:rPr>
          <w:sz w:val="24"/>
          <w:szCs w:val="24"/>
          <w:rFonts w:eastAsia="Times New Roman" w:cs="Times New Roman" w:ascii="Times New Roman" w:hAnsi="Times New Roman"/>
        </w:rPr>
        <w:instrText>ADDIN ZOTERO_ITEM CSL_CITATION {"citationID":"fvR1rhqC","properties":{"formattedCitation":"(Gartner, 2016, p.92)","plainCitation":"(Gartner, 2016, p.92)","noteIndex":0},"citationItems":[{"id":2863,"uris":["http://zotero.org/users/35607/items/UIMNTA4H"],"uri":["http://zotero.org/users/35607/items/UIMNTA4H"],"itemData":{"id":2863,"type":"book","title":"Metadata: shaping knowledge from antiquity to the semantic web","publisher":"Springer-Verlag","publisher-place":"Basel","event-place":"Basel","author":[{"family":"Gartner","given":"Richard"}],"issued":{"date-parts":[["2016"]]}},"locator":"92"}],"schema":"https://github.com/citation-style-language/schema/raw/master/csl-citation.json"}</w:instrText>
      </w:r>
      <w:r>
        <w:rPr>
          <w:sz w:val="24"/>
          <w:szCs w:val="24"/>
          <w:rFonts w:eastAsia="Times New Roman" w:cs="Times New Roman" w:ascii="Times New Roman" w:hAnsi="Times New Roman"/>
        </w:rPr>
        <w:fldChar w:fldCharType="separate"/>
      </w:r>
      <w:bookmarkStart w:id="22" w:name="__Fieldmark__1059_2386719994"/>
      <w:r>
        <w:rPr>
          <w:rFonts w:eastAsia="Times New Roman" w:cs="Times New Roman" w:ascii="Times New Roman" w:hAnsi="Times New Roman"/>
          <w:sz w:val="24"/>
          <w:szCs w:val="24"/>
          <w:lang w:val="en-GB"/>
        </w:rPr>
        <w:t>(Gartner, 2016, p.92)</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22"/>
      <w:r>
        <w:rPr>
          <w:rFonts w:eastAsia="Times New Roman" w:cs="Times New Roman" w:ascii="Times New Roman" w:hAnsi="Times New Roman"/>
          <w:sz w:val="24"/>
          <w:szCs w:val="24"/>
          <w:lang w:val="en-GB"/>
        </w:rPr>
        <w:t>.</w:t>
      </w:r>
    </w:p>
    <w:p>
      <w:pPr>
        <w:pStyle w:val="Normal"/>
        <w:spacing w:lineRule="auto" w:line="480" w:before="0" w:after="0"/>
        <w:rPr>
          <w:rFonts w:ascii="Times New Roman" w:hAnsi="Times New Roman" w:eastAsia="Times New Roman" w:cs="Times New Roman"/>
          <w:sz w:val="18"/>
          <w:szCs w:val="18"/>
          <w:lang w:val="en-GB"/>
        </w:rPr>
      </w:pPr>
      <w:r>
        <w:rPr>
          <w:rFonts w:eastAsia="Times New Roman" w:cs="Times New Roman" w:ascii="Times New Roman" w:hAnsi="Times New Roman"/>
          <w:sz w:val="18"/>
          <w:szCs w:val="18"/>
          <w:lang w:val="en-GB"/>
        </w:rPr>
      </w:r>
    </w:p>
    <w:p>
      <w:pPr>
        <w:pStyle w:val="Normal"/>
        <w:spacing w:lineRule="auto" w:line="480" w:before="0" w:after="0"/>
        <w:rPr>
          <w:rFonts w:ascii="Times New Roman" w:hAnsi="Times New Roman" w:eastAsia="Times New Roman" w:cs="Times New Roman"/>
          <w:b/>
          <w:b/>
          <w:bCs/>
          <w:sz w:val="18"/>
          <w:szCs w:val="18"/>
          <w:lang w:val="en-GB"/>
        </w:rPr>
      </w:pPr>
      <w:r>
        <w:rPr>
          <w:rFonts w:eastAsia="Times New Roman" w:cs="Times New Roman" w:ascii="Times New Roman" w:hAnsi="Times New Roman"/>
          <w:b/>
          <w:bCs/>
          <w:sz w:val="18"/>
          <w:szCs w:val="18"/>
          <w:lang w:val="en-GB"/>
        </w:rPr>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The next steps</w:t>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This two stage process of metadata redesign has produced a robust data model that meets fully the intellectual and scholarly requirements of this unique database, the only one currently in existence that takes iconography as the primary focus for its survey of art history. A data model that did not meet these needs would have reduced severely the value of this resource, particularly in simplifying its iconographic backbone to a point where its raison-d’etre would be lost. The serialization into the well-established XML schemas of MADS, MODS, PREMIS and METS has captured this data model in all of its richness and reified its abstraction into a tangible set of metadata records in fully interoperable formats which can form the basis of delivery systems on any platform.</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next steps to be taken are the re-design of the Iconographic Database system to one that incorporates this newly-designed metadata as the basis of its operations. This will involve the creation of two user-interfaces, one for the delivery of the Database to its end users, the other (perhaps more complex) to allow the creation and editing of its constituent records. Despite its well-proven functionality within its user base, the current interface is relatively clunky and unattractive and so will need revising to enhance the profile of the Database amongst a wider cohort of potential users. This important work will be passed to professional designers, from whom tenders are being sought at the time of writing.</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An important principle that must be established for the new interface is that the system which delivers it must be based on the canonical, XML-serialized form of the metadata. While the new system may not itself be one which is itself fully XML-compliant, it must be able to import directly from the MADS and METS files and export to them seamlessly and fluently. These files form the definitive ‘statement’ of the Database’s metadata and so the core on which the system will operate, whether this is directly or indirectly though real-time import and export functionalities.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pPr>
      <w:r>
        <w:rPr>
          <w:rFonts w:eastAsia="Times New Roman" w:cs="Times New Roman" w:ascii="Times New Roman" w:hAnsi="Times New Roman"/>
          <w:sz w:val="24"/>
          <w:szCs w:val="24"/>
          <w:lang w:val="en-GB"/>
        </w:rPr>
        <w:t xml:space="preserve">Several possible platforms currently exist which could readily host the next version of the Database. Although investigations are still on-going, it appears that Islandora </w:t>
      </w:r>
      <w:r>
        <w:fldChar w:fldCharType="begin"/>
      </w:r>
      <w:r>
        <w:rPr>
          <w:sz w:val="24"/>
          <w:szCs w:val="24"/>
          <w:rFonts w:eastAsia="Times New Roman" w:cs="Times New Roman" w:ascii="Times New Roman" w:hAnsi="Times New Roman"/>
        </w:rPr>
        <w:instrText>ADDIN ZOTERO_ITEM CSL_CITATION {"citationID":"HQERfs45","properties":{"formattedCitation":"(Islandora, 2013)","plainCitation":"(Islandora, 2013)","noteIndex":0},"citationItems":[{"id":1627,"uris":["http://zotero.org/users/35607/items/C7SPZXVB"],"uri":["http://zotero.org/users/35607/items/C7SPZXVB"],"itemData":{"id":1627,"type":"webpage","title":"Islandora Website","URL":"http://www.islandora.ca/","author":[{"literal":"Islandora"}],"issued":{"date-parts":[["2013"]]},"accessed":{"date-parts":[["2013",6,12]]}}}],"schema":"https://github.com/citation-style-language/schema/raw/master/csl-citation.json"}</w:instrText>
      </w:r>
      <w:r>
        <w:rPr>
          <w:sz w:val="24"/>
          <w:szCs w:val="24"/>
          <w:rFonts w:eastAsia="Times New Roman" w:cs="Times New Roman" w:ascii="Times New Roman" w:hAnsi="Times New Roman"/>
        </w:rPr>
        <w:fldChar w:fldCharType="separate"/>
      </w:r>
      <w:bookmarkStart w:id="23" w:name="__Fieldmark__1074_2386719994"/>
      <w:r>
        <w:rPr>
          <w:rFonts w:eastAsia="Times New Roman" w:cs="Times New Roman" w:ascii="Times New Roman" w:hAnsi="Times New Roman"/>
          <w:sz w:val="24"/>
          <w:szCs w:val="24"/>
          <w:lang w:val="en-GB"/>
        </w:rPr>
        <w:t>(Islandora, 2013)</w:t>
      </w:r>
      <w:r>
        <w:rPr>
          <w:rFonts w:eastAsia="Times New Roman" w:cs="Times New Roman" w:ascii="Times New Roman" w:hAnsi="Times New Roman"/>
          <w:sz w:val="24"/>
          <w:szCs w:val="24"/>
          <w:lang w:val="en-GB"/>
        </w:rPr>
      </w:r>
      <w:r>
        <w:rPr>
          <w:sz w:val="24"/>
          <w:szCs w:val="24"/>
          <w:rFonts w:eastAsia="Times New Roman" w:cs="Times New Roman" w:ascii="Times New Roman" w:hAnsi="Times New Roman"/>
        </w:rPr>
        <w:fldChar w:fldCharType="end"/>
      </w:r>
      <w:bookmarkEnd w:id="23"/>
      <w:r>
        <w:rPr>
          <w:rFonts w:eastAsia="Times New Roman" w:cs="Times New Roman" w:ascii="Times New Roman" w:hAnsi="Times New Roman"/>
          <w:sz w:val="24"/>
          <w:szCs w:val="24"/>
          <w:lang w:val="en-GB"/>
        </w:rPr>
        <w:t xml:space="preserve">, a modular digital asset platform built on the Fedora Commons repository, will be able to accommodate the requirements mapped out for this revision.  Islandora is likely to be a suitable platform because it is open-source and so readily customizable, and also because it is based on a sound metadata core which can accommodate METS, MADS and MODS relatively easily.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Whatever platform is chosen in the relatively near future, the strategy outlined above is designed specifically to ensure the viability of the Database in the much longer term. The use of XML and these well-supported schemas will ensure that its metadata will be readily transferrable to any future system when the platforms that are currently available are long obsolete. The metadata discussed here is very much the infrastructure on which any superstructure resides and so the work that has gone into ensuring its robust format and content is essential, arguably more so than that which goes in to the (relatively) ephemeral interfaces by which it is made available to users.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Conclusions</w:t>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approach discussed throughout this chapter demonstrates how a highly valuable and scholarly resource can move from a skillful but relatively ad hoc construct to a more solid and interoperable basis. This is not to underestimate the work that went into its initial creation, which produced a system finely attuned to the needs of its user constituencies and one which developed an important resource in its own right, the taxonomy which forms the backbone of the Database. The move from relational tables to interoperable metadata discussed here aims to open this resource to a much wider user base and to allow its unique approach to art history to find a foothold in the scholarly landscape outside the Warburg Institute.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move to interoperability must be made in a methodical and logical way if the richness of a resource such as this is not to be lost in the process. The challenge in such a case is always to avoid simplifying not only the content of its constituent metadata but also the chain of linkages within which this content is embedded. Interoperability may be more easily achieved by simplification of this kind, reducing the complex structures of a metadata environment to something ‘flatter’ and so uncomplicated, but this should be resisted: the scholarly worth of this resource in particular lies as much in the intellectual structures embedded within it and the unitary metadata components that they contain.</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Three components to the process of moving to interoperability have been highlighted in this chapter, all of which are important to ensuring that it is achieved in a robust and usable fashion. The first is to ensure that there is, if at all possible, a solid standards-based backbone to the process as a whole. There are many good reasons for ensuring community-based standards underpin such an exercise, including the avoidance of redoing work already done by experts in the field and ensuring that the end product does not exist in a silo of its own construction.</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Standards underpinned this project at both its inception and final manifestation. The construction of the data model was based on the conceptual model of CIDOC-CRM which focused thoughts at this abstract stage, providing a framework on which it could be built and separating out concepts, such as symbolic, man-made and information objects, which require separate treatments when drawing up their more concrete manifestations as metadata. It is, of course, not essential, to employ a conceptual model of this type when drawing up a data model, and it should certainly be avoided if it involves distorting one’s requirements to ensure conformance with it in an over-rigid way. It is, however, an important and useful tool when applied appropriately and where it has clear relevance to the metadata environment being constructed.</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second component to the process is the compilation of an overall data model at an appropriate level of abstraction. This is where one should attempt to codify the landscape of the metadata requirements for the redesign and, just as importantly, to establish their interrelationships in a coherent overall structure. Overall coherence is important to ensure a robust structure which will be easy to maintain and develop further. It is, therefore, important to concentrate on the ‘big picture’ at this stage, not to become overwhelmed with details which can obscure this. This is the stage where serious questions about the purpose of the metadata redesign need to be asked and answered and when it is important to take a critical view of what is produced. This is much easier to do when one has an abstract view, unencumbered with excessive detail, of the scheme as a whole.</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Putting together such a data model diagrammatically, as in Figure 3, is an excellent way of clarifying one’s thoughts at this important stage. It can make more concrete the abstractions with which one is juggling at this point, enabling them to become something more tangible and malleable. Establishing the structural links between the components of a data model becomes easier and clearer when everything is laid out in this diagrammatic form as does the sense of an overview of the environment being created as a whole.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The third component is the serialization of the data model into concrete schemas which will form the containers in which the metadata will be held, preserved and disseminated. This process has three sub-components to it. The first is the choice of the syntax for encoding the metadata: here we have chosen XML for the various reasons described above. The second is the choice of schemas that employ this syntax. Many factors may go in to this choice, including an assessment of their functionality, their provenance and the sectors in which they originated. Some reasons for the choices made in this case have been cited earlier: the overriding factor was, and has to be, their ability to absorb the data model without distorting it or excising its significant features. A detailed examination and assessment of potential schemas is a vital part of the process and plenty of time and attention should be expended on this.</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final sub-component is the translation of the data model into the schemas themselves. This is a skilled and often complex procedure, requiring a thorough understanding of the data model and the semantics of the chosen schemas. There is not always a one-to-one match from a component in the data model to an element in an XML schema: often a combination of elements and attributes is necessary to express the semantics of components accurately and without distortion. At each stage of the translation it is necessary to ask if this has been achieved and whether anything is missing in the serialized form of any given component: if so, one must go back to the beginning and start the process again. As is the case in the compilation of the data model, it is necessary to be critical of one’s work and to be ready to take another approach if anything is lost of the richness of the model from which it is drawn.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This discussion should make it clear that the process as a whole is more than a simple translation of a set of metadata elements. In the case of a relational database of this type such an approach would be more of a hindrance than a help as the architectures of semantic data models and XML are much more elegant and flexible than the rigid structures of relational tables. </w:t>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Even without these architectural considerations, the process has to be seen as a way of rethinking the Database and its rationale. Examining its metadata requirements in this way, mapping out its structures and clarifying the functions of its components and their interrelationships allows a critical assessment of its functions and their priorities. From here it is possible to improve it in more ways than ensuring the interoperability of its metadata alone. Inconsistencies and redundancies can be removed, priorities established and serious consideration given to its user constituencies and how their needs can be met. Not for the first time, metadata can prove itself a way to question and clarify far more than the ways in which something is described and administered: it can seed considerations of the rationale behind a system at a far more basic level and so transform it as a whole.</w:t>
      </w:r>
    </w:p>
    <w:p>
      <w:pPr>
        <w:pStyle w:val="Normal"/>
        <w:spacing w:lineRule="auto" w:line="480" w:before="0" w:after="0"/>
        <w:rPr>
          <w:rFonts w:ascii="Times New Roman" w:hAnsi="Times New Roman" w:eastAsia="Times New Roman" w:cs="Times New Roman"/>
          <w:sz w:val="24"/>
          <w:szCs w:val="24"/>
          <w:lang w:val="en-GB"/>
        </w:rPr>
      </w:pPr>
      <w:ins w:id="156" w:author="Richard Gartner" w:date="2018-11-06T15:05:00Z">
        <w:r>
          <w:rPr>
            <w:rFonts w:eastAsia="Times New Roman" w:cs="Times New Roman" w:ascii="Times New Roman" w:hAnsi="Times New Roman"/>
            <w:sz w:val="24"/>
            <w:szCs w:val="24"/>
            <w:lang w:val="en-GB"/>
          </w:rPr>
        </w:r>
      </w:ins>
    </w:p>
    <w:p>
      <w:pPr>
        <w:pStyle w:val="Normal"/>
        <w:spacing w:lineRule="auto" w:line="480" w:before="0" w:after="0"/>
        <w:rPr>
          <w:rFonts w:ascii="Times New Roman" w:hAnsi="Times New Roman" w:eastAsia="Times New Roman" w:cs="Times New Roman"/>
          <w:b/>
          <w:b/>
          <w:sz w:val="24"/>
          <w:szCs w:val="24"/>
          <w:lang w:val="en-GB"/>
        </w:rPr>
      </w:pPr>
      <w:ins w:id="157" w:author="Richard Gartner" w:date="2018-11-06T15:05:00Z">
        <w:r>
          <w:rPr>
            <w:rFonts w:eastAsia="Times New Roman" w:cs="Times New Roman" w:ascii="Times New Roman" w:hAnsi="Times New Roman"/>
            <w:b/>
            <w:sz w:val="24"/>
            <w:szCs w:val="24"/>
            <w:lang w:val="en-GB"/>
          </w:rPr>
          <w:t>Acknowledgments</w:t>
        </w:r>
      </w:ins>
    </w:p>
    <w:p>
      <w:pPr>
        <w:pStyle w:val="Normal"/>
        <w:spacing w:lineRule="auto" w:line="480" w:before="0" w:after="0"/>
        <w:rPr>
          <w:rFonts w:ascii="Times New Roman" w:hAnsi="Times New Roman" w:eastAsia="Times New Roman" w:cs="Times New Roman"/>
          <w:sz w:val="24"/>
          <w:szCs w:val="24"/>
          <w:lang w:val="en-GB"/>
        </w:rPr>
      </w:pPr>
      <w:ins w:id="158" w:author="Richard Gartner" w:date="2018-11-06T15:05:00Z">
        <w:r>
          <w:rPr>
            <w:rFonts w:eastAsia="Times New Roman" w:cs="Times New Roman" w:ascii="Times New Roman" w:hAnsi="Times New Roman"/>
            <w:sz w:val="24"/>
            <w:szCs w:val="24"/>
            <w:lang w:val="en-GB"/>
          </w:rPr>
          <w:t xml:space="preserve">The author acknowledges with thanks Dr. Rembrandt Duits, the Deputy Curator of the Photographic Collection at the Warburg Institute, </w:t>
        </w:r>
      </w:ins>
      <w:ins w:id="159" w:author="Richard Gartner" w:date="2018-11-06T15:06:00Z">
        <w:r>
          <w:rPr>
            <w:rFonts w:eastAsia="Times New Roman" w:cs="Times New Roman" w:ascii="Times New Roman" w:hAnsi="Times New Roman"/>
            <w:sz w:val="24"/>
            <w:szCs w:val="24"/>
            <w:lang w:val="en-GB"/>
          </w:rPr>
          <w:t>for his assistance in the compilation of this chapter.</w:t>
        </w:r>
      </w:ins>
    </w:p>
    <w:p>
      <w:pPr>
        <w:pStyle w:val="Normal"/>
        <w:spacing w:lineRule="auto" w:line="48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References</w:t>
      </w:r>
    </w:p>
    <w:p>
      <w:pPr>
        <w:pStyle w:val="Bibliography"/>
        <w:rPr/>
      </w:pPr>
      <w:r>
        <w:fldChar w:fldCharType="begin"/>
      </w:r>
      <w:r>
        <w:rPr/>
        <w:instrText>ADDIN ZOTERO_BIBL {"uncited":[],"omitted":[],"custom":[]} CSL_BIBLIOGRAPHY</w:instrText>
      </w:r>
      <w:r>
        <w:rPr/>
        <w:fldChar w:fldCharType="separate"/>
      </w:r>
      <w:bookmarkStart w:id="24" w:name="__Fieldmark__1107_2386719994"/>
      <w:r>
        <w:rPr/>
      </w:r>
      <w:r>
        <w:rPr>
          <w:rFonts w:cs="Times New Roman" w:ascii="Times New Roman" w:hAnsi="Times New Roman"/>
          <w:sz w:val="24"/>
          <w:lang w:val="en-GB"/>
        </w:rPr>
        <w:t xml:space="preserve">Duits, R. (2018) ‘Classified iconography: a new data model for the Warburg Institute Iconographic Database’, in </w:t>
      </w:r>
      <w:r>
        <w:rPr>
          <w:rFonts w:cs="Times New Roman" w:ascii="Times New Roman" w:hAnsi="Times New Roman"/>
          <w:i/>
          <w:iCs/>
          <w:sz w:val="24"/>
          <w:lang w:val="en-GB"/>
        </w:rPr>
        <w:t>Proceedings of the IEEE 5th International Symposium on Emerging Trends and Technologies in Libraries and Information Services</w:t>
      </w:r>
      <w:r>
        <w:rPr>
          <w:rFonts w:cs="Times New Roman" w:ascii="Times New Roman" w:hAnsi="Times New Roman"/>
          <w:sz w:val="24"/>
          <w:lang w:val="en-GB"/>
        </w:rPr>
        <w:t>. 2018 Bennett University, Noida: IEEE UP Section (India). pp. 161–164.</w:t>
      </w:r>
      <w:r>
        <w:rPr>
          <w:rFonts w:cs="Times New Roman" w:ascii="Times New Roman" w:hAnsi="Times New Roman"/>
          <w:sz w:val="24"/>
          <w:lang w:val="en-GB"/>
        </w:rPr>
      </w:r>
      <w:r>
        <w:rPr>
          <w:sz w:val="24"/>
          <w:rFonts w:cs="Times New Roman" w:ascii="Times New Roman" w:hAnsi="Times New Roman"/>
        </w:rPr>
        <w:fldChar w:fldCharType="end"/>
      </w:r>
      <w:bookmarkEnd w:id="24"/>
    </w:p>
    <w:p>
      <w:pPr>
        <w:pStyle w:val="Bibliography"/>
        <w:rPr>
          <w:rFonts w:ascii="Times New Roman" w:hAnsi="Times New Roman" w:cs="Times New Roman"/>
          <w:sz w:val="24"/>
          <w:lang w:val="en-GB"/>
        </w:rPr>
      </w:pPr>
      <w:r>
        <w:rPr>
          <w:rFonts w:cs="Times New Roman" w:ascii="Times New Roman" w:hAnsi="Times New Roman"/>
          <w:sz w:val="24"/>
          <w:lang w:val="en-GB"/>
        </w:rPr>
        <w:t xml:space="preserve">Fedora Commons (2013) </w:t>
      </w:r>
      <w:r>
        <w:rPr>
          <w:rFonts w:cs="Times New Roman" w:ascii="Times New Roman" w:hAnsi="Times New Roman"/>
          <w:i/>
          <w:iCs/>
          <w:sz w:val="24"/>
          <w:lang w:val="en-GB"/>
        </w:rPr>
        <w:t>Fedora Commons</w:t>
      </w:r>
      <w:r>
        <w:rPr>
          <w:rFonts w:cs="Times New Roman" w:ascii="Times New Roman" w:hAnsi="Times New Roman"/>
          <w:sz w:val="24"/>
          <w:lang w:val="en-GB"/>
        </w:rPr>
        <w:t xml:space="preserve"> [online]. Available from: http://fedora-commons.org/ (Accessed 11 June 2013).</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Fedora Commons (2002) </w:t>
      </w:r>
      <w:r>
        <w:rPr>
          <w:rFonts w:cs="Times New Roman" w:ascii="Times New Roman" w:hAnsi="Times New Roman"/>
          <w:i/>
          <w:iCs/>
          <w:sz w:val="24"/>
          <w:lang w:val="en-GB"/>
        </w:rPr>
        <w:t>The Fedora Content Model Architecture (CMA)</w:t>
      </w:r>
      <w:r>
        <w:rPr>
          <w:rFonts w:cs="Times New Roman" w:ascii="Times New Roman" w:hAnsi="Times New Roman"/>
          <w:sz w:val="24"/>
          <w:lang w:val="en-GB"/>
        </w:rPr>
        <w:t xml:space="preserve"> [online]. Available from: http://fedora-commons.org/documentation/3.0b1/userdocs/digitalobjects/cmda.html (Accessed 9 December 2011).</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Gartner, R. (2016) </w:t>
      </w:r>
      <w:r>
        <w:rPr>
          <w:rFonts w:cs="Times New Roman" w:ascii="Times New Roman" w:hAnsi="Times New Roman"/>
          <w:i/>
          <w:iCs/>
          <w:sz w:val="24"/>
          <w:lang w:val="en-GB"/>
        </w:rPr>
        <w:t>Metadata: shaping knowledge from antiquity to the semantic web</w:t>
      </w:r>
      <w:r>
        <w:rPr>
          <w:rFonts w:cs="Times New Roman" w:ascii="Times New Roman" w:hAnsi="Times New Roman"/>
          <w:sz w:val="24"/>
          <w:lang w:val="en-GB"/>
        </w:rPr>
        <w:t>. Basel: Springer-Verlag.</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Gartner, R. &amp; Hedges, M. (2013) ‘CENDARI: establishing a digital ecosystem for historical research’, in </w:t>
      </w:r>
      <w:r>
        <w:rPr>
          <w:rFonts w:cs="Times New Roman" w:ascii="Times New Roman" w:hAnsi="Times New Roman"/>
          <w:i/>
          <w:iCs/>
          <w:sz w:val="24"/>
          <w:lang w:val="en-GB"/>
        </w:rPr>
        <w:t>7th IEEE International Conference on Digital Ecosystems and Technologies</w:t>
      </w:r>
      <w:r>
        <w:rPr>
          <w:rFonts w:cs="Times New Roman" w:ascii="Times New Roman" w:hAnsi="Times New Roman"/>
          <w:sz w:val="24"/>
          <w:lang w:val="en-GB"/>
        </w:rPr>
        <w:t>. 2013 pp. 61–65.</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Hawtin, R. et al. (2011) </w:t>
      </w:r>
      <w:r>
        <w:rPr>
          <w:rFonts w:cs="Times New Roman" w:ascii="Times New Roman" w:hAnsi="Times New Roman"/>
          <w:i/>
          <w:iCs/>
          <w:sz w:val="24"/>
          <w:lang w:val="en-GB"/>
        </w:rPr>
        <w:t>Review of the evidence for the value of the ‘linked data’ approach: final report to JISC</w:t>
      </w:r>
      <w:r>
        <w:rPr>
          <w:rFonts w:cs="Times New Roman" w:ascii="Times New Roman" w:hAnsi="Times New Roman"/>
          <w:sz w:val="24"/>
          <w:lang w:val="en-GB"/>
        </w:rPr>
        <w:t xml:space="preserve"> [online]. Available from: http://ie-repository.jisc.ac.uk/559/1/JISC_Linked_Data_Review_Oct2011.pdf (Accessed 27 July 2012).</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IconClass (2018) </w:t>
      </w:r>
      <w:r>
        <w:rPr>
          <w:rFonts w:cs="Times New Roman" w:ascii="Times New Roman" w:hAnsi="Times New Roman"/>
          <w:i/>
          <w:iCs/>
          <w:sz w:val="24"/>
          <w:lang w:val="en-GB"/>
        </w:rPr>
        <w:t>Outline of the Iconclass system</w:t>
      </w:r>
      <w:r>
        <w:rPr>
          <w:rFonts w:cs="Times New Roman" w:ascii="Times New Roman" w:hAnsi="Times New Roman"/>
          <w:sz w:val="24"/>
          <w:lang w:val="en-GB"/>
        </w:rPr>
        <w:t xml:space="preserve"> [online]. Available from: http://www.iconclass.org/help/outline (Accessed 21 August 2018).</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Islandora (2013) </w:t>
      </w:r>
      <w:r>
        <w:rPr>
          <w:rFonts w:cs="Times New Roman" w:ascii="Times New Roman" w:hAnsi="Times New Roman"/>
          <w:i/>
          <w:iCs/>
          <w:sz w:val="24"/>
          <w:lang w:val="en-GB"/>
        </w:rPr>
        <w:t>Islandora Website</w:t>
      </w:r>
      <w:r>
        <w:rPr>
          <w:rFonts w:cs="Times New Roman" w:ascii="Times New Roman" w:hAnsi="Times New Roman"/>
          <w:sz w:val="24"/>
          <w:lang w:val="en-GB"/>
        </w:rPr>
        <w:t xml:space="preserve"> [online]. Available from: http://www.islandora.ca/ (Accessed 12 June 2013).</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Lagoze, C. et al. (2006) Fedora: an architecture for complex objects and their relationships. </w:t>
      </w:r>
      <w:r>
        <w:rPr>
          <w:rFonts w:cs="Times New Roman" w:ascii="Times New Roman" w:hAnsi="Times New Roman"/>
          <w:i/>
          <w:iCs/>
          <w:sz w:val="24"/>
          <w:lang w:val="en-GB"/>
        </w:rPr>
        <w:t>International Journal on Digital Libraries</w:t>
      </w:r>
      <w:r>
        <w:rPr>
          <w:rFonts w:cs="Times New Roman" w:ascii="Times New Roman" w:hAnsi="Times New Roman"/>
          <w:sz w:val="24"/>
          <w:lang w:val="en-GB"/>
        </w:rPr>
        <w:t>. 6 (2), 124–138.</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Library of Congress (2017) </w:t>
      </w:r>
      <w:r>
        <w:rPr>
          <w:rFonts w:cs="Times New Roman" w:ascii="Times New Roman" w:hAnsi="Times New Roman"/>
          <w:i/>
          <w:iCs/>
          <w:sz w:val="24"/>
          <w:lang w:val="en-GB"/>
        </w:rPr>
        <w:t>EAD: Encoded Archival Description Official Site</w:t>
      </w:r>
      <w:r>
        <w:rPr>
          <w:rFonts w:cs="Times New Roman" w:ascii="Times New Roman" w:hAnsi="Times New Roman"/>
          <w:sz w:val="24"/>
          <w:lang w:val="en-GB"/>
        </w:rPr>
        <w:t xml:space="preserve"> [online]. Available from: http://www.loc.gov/ead/ (Accessed 4 April 2017).</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Library of Congress (2011) </w:t>
      </w:r>
      <w:r>
        <w:rPr>
          <w:rFonts w:cs="Times New Roman" w:ascii="Times New Roman" w:hAnsi="Times New Roman"/>
          <w:i/>
          <w:iCs/>
          <w:sz w:val="24"/>
          <w:lang w:val="en-GB"/>
        </w:rPr>
        <w:t>Metadata Authority Description Schema (MADS) - (Library of Congress)</w:t>
      </w:r>
      <w:r>
        <w:rPr>
          <w:rFonts w:cs="Times New Roman" w:ascii="Times New Roman" w:hAnsi="Times New Roman"/>
          <w:sz w:val="24"/>
          <w:lang w:val="en-GB"/>
        </w:rPr>
        <w:t xml:space="preserve"> [online]. Available from: http://www.loc.gov/standards/mads/ (Accessed 24 November 2011).</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Library of Congress (2014a) </w:t>
      </w:r>
      <w:r>
        <w:rPr>
          <w:rFonts w:cs="Times New Roman" w:ascii="Times New Roman" w:hAnsi="Times New Roman"/>
          <w:i/>
          <w:iCs/>
          <w:sz w:val="24"/>
          <w:lang w:val="en-GB"/>
        </w:rPr>
        <w:t>Metadata Encoding and Transmission Standard (METS) Official Web Site</w:t>
      </w:r>
      <w:r>
        <w:rPr>
          <w:rFonts w:cs="Times New Roman" w:ascii="Times New Roman" w:hAnsi="Times New Roman"/>
          <w:sz w:val="24"/>
          <w:lang w:val="en-GB"/>
        </w:rPr>
        <w:t xml:space="preserve"> [online]. Available from: http://www.loc.gov/standards/mets/ (Accessed 19 September 2014).</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Library of Congress (2010) </w:t>
      </w:r>
      <w:r>
        <w:rPr>
          <w:rFonts w:cs="Times New Roman" w:ascii="Times New Roman" w:hAnsi="Times New Roman"/>
          <w:i/>
          <w:iCs/>
          <w:sz w:val="24"/>
          <w:lang w:val="en-GB"/>
        </w:rPr>
        <w:t>Metadata Object Description Schema: MODS</w:t>
      </w:r>
      <w:r>
        <w:rPr>
          <w:rFonts w:cs="Times New Roman" w:ascii="Times New Roman" w:hAnsi="Times New Roman"/>
          <w:sz w:val="24"/>
          <w:lang w:val="en-GB"/>
        </w:rPr>
        <w:t xml:space="preserve"> [online]. Available from: http://www.loc.gov/standards/mods/ (Accessed 28 January 2010).</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Library of Congress (2008) </w:t>
      </w:r>
      <w:r>
        <w:rPr>
          <w:rFonts w:cs="Times New Roman" w:ascii="Times New Roman" w:hAnsi="Times New Roman"/>
          <w:i/>
          <w:iCs/>
          <w:sz w:val="24"/>
          <w:lang w:val="en-GB"/>
        </w:rPr>
        <w:t>PREMIS data dictionary for preservation metata, version 2.0</w:t>
      </w:r>
      <w:r>
        <w:rPr>
          <w:rFonts w:cs="Times New Roman" w:ascii="Times New Roman" w:hAnsi="Times New Roman"/>
          <w:sz w:val="24"/>
          <w:lang w:val="en-GB"/>
        </w:rPr>
        <w:t xml:space="preserve">. [online]. Available from: http://www.loc.gov/standards/premis/v2/premis-2-0.pdf (Accessed 13 May 2013). [online]. </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Library of Congress (2014b) </w:t>
      </w:r>
      <w:r>
        <w:rPr>
          <w:rFonts w:cs="Times New Roman" w:ascii="Times New Roman" w:hAnsi="Times New Roman"/>
          <w:i/>
          <w:iCs/>
          <w:sz w:val="24"/>
          <w:lang w:val="en-GB"/>
        </w:rPr>
        <w:t>Relator Code and Term List</w:t>
      </w:r>
      <w:r>
        <w:rPr>
          <w:rFonts w:cs="Times New Roman" w:ascii="Times New Roman" w:hAnsi="Times New Roman"/>
          <w:sz w:val="24"/>
          <w:lang w:val="en-GB"/>
        </w:rPr>
        <w:t xml:space="preserve"> [online]. Available from: https://www.loc.gov/marc/relators/relaterm.html (Accessed 18 September 2018).</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Tannenbaum, A. (2003) </w:t>
      </w:r>
      <w:r>
        <w:rPr>
          <w:rFonts w:cs="Times New Roman" w:ascii="Times New Roman" w:hAnsi="Times New Roman"/>
          <w:i/>
          <w:iCs/>
          <w:sz w:val="24"/>
          <w:lang w:val="en-GB"/>
        </w:rPr>
        <w:t>Computer networks</w:t>
      </w:r>
      <w:r>
        <w:rPr>
          <w:rFonts w:cs="Times New Roman" w:ascii="Times New Roman" w:hAnsi="Times New Roman"/>
          <w:sz w:val="24"/>
          <w:lang w:val="en-GB"/>
        </w:rPr>
        <w:t>. Upper Sadle River: Prentice Hall PTR.</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Text Encoding Initiative (2013) </w:t>
      </w:r>
      <w:r>
        <w:rPr>
          <w:rFonts w:cs="Times New Roman" w:ascii="Times New Roman" w:hAnsi="Times New Roman"/>
          <w:i/>
          <w:iCs/>
          <w:sz w:val="24"/>
          <w:lang w:val="en-GB"/>
        </w:rPr>
        <w:t>TEI: Text Encoding Initiative</w:t>
      </w:r>
      <w:r>
        <w:rPr>
          <w:rFonts w:cs="Times New Roman" w:ascii="Times New Roman" w:hAnsi="Times New Roman"/>
          <w:sz w:val="24"/>
          <w:lang w:val="en-GB"/>
        </w:rPr>
        <w:t xml:space="preserve"> [online]. Available from: http://www.tei-c.org/index.xml (Accessed 7 October 2013).</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Waddington, S. et al. (2016) ‘PERICLES–Digital Preservation through Management of Change in Evolving Ecosystems’, in </w:t>
      </w:r>
      <w:r>
        <w:rPr>
          <w:rFonts w:cs="Times New Roman" w:ascii="Times New Roman" w:hAnsi="Times New Roman"/>
          <w:i/>
          <w:iCs/>
          <w:sz w:val="24"/>
          <w:lang w:val="en-GB"/>
        </w:rPr>
        <w:t>European Project Space (EPS) event organized in Colmar, July 2015, associated with the set of conferences ICETE (12th International Joint Conference on e-Business and Telecommunications), ICSOFT (10th International Joint Conference on Software Technologies), SIMULTECH (5th International Conference on Simulation and Modeling Methodologies, Technologies and Applications) and DATA (4th International Conference on Data Management Technologies and Applications).</w:t>
      </w:r>
      <w:r>
        <w:rPr>
          <w:rFonts w:cs="Times New Roman" w:ascii="Times New Roman" w:hAnsi="Times New Roman"/>
          <w:sz w:val="24"/>
          <w:lang w:val="en-GB"/>
        </w:rPr>
        <w:t xml:space="preserve"> 2016 pp. 51–74.</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Warburg Institute (n.d.) </w:t>
      </w:r>
      <w:r>
        <w:rPr>
          <w:rFonts w:cs="Times New Roman" w:ascii="Times New Roman" w:hAnsi="Times New Roman"/>
          <w:i/>
          <w:iCs/>
          <w:sz w:val="24"/>
          <w:lang w:val="en-GB"/>
        </w:rPr>
        <w:t>Photographic Collection Index</w:t>
      </w:r>
      <w:r>
        <w:rPr>
          <w:rFonts w:cs="Times New Roman" w:ascii="Times New Roman" w:hAnsi="Times New Roman"/>
          <w:sz w:val="24"/>
          <w:lang w:val="en-GB"/>
        </w:rPr>
        <w:t>. [online]. Available from: https://warburg.sas.ac.uk/sites/default/files/files/test%20subfolder/pcindex.doc (Accessed 21 August 2018). [online]. /default/files/files/test%20subfolder/pcindex.doc (Accessed 21 August 2018).</w:t>
      </w:r>
    </w:p>
    <w:p>
      <w:pPr>
        <w:pStyle w:val="Bibliography"/>
        <w:rPr>
          <w:rFonts w:ascii="Times New Roman" w:hAnsi="Times New Roman" w:cs="Times New Roman"/>
          <w:sz w:val="24"/>
          <w:lang w:val="en-GB"/>
        </w:rPr>
      </w:pPr>
      <w:r>
        <w:rPr>
          <w:rFonts w:cs="Times New Roman" w:ascii="Times New Roman" w:hAnsi="Times New Roman"/>
          <w:sz w:val="24"/>
          <w:lang w:val="en-GB"/>
        </w:rPr>
        <w:t xml:space="preserve">Warburg Institute (2018) </w:t>
      </w:r>
      <w:r>
        <w:rPr>
          <w:rFonts w:cs="Times New Roman" w:ascii="Times New Roman" w:hAnsi="Times New Roman"/>
          <w:i/>
          <w:iCs/>
          <w:sz w:val="24"/>
          <w:lang w:val="en-GB"/>
        </w:rPr>
        <w:t>Warburg Institute: Photographic Collection</w:t>
      </w:r>
      <w:r>
        <w:rPr>
          <w:rFonts w:cs="Times New Roman" w:ascii="Times New Roman" w:hAnsi="Times New Roman"/>
          <w:sz w:val="24"/>
          <w:lang w:val="en-GB"/>
        </w:rPr>
        <w:t xml:space="preserve"> [online]. Available from: https://warburg.sas.ac.uk/library-collections/photographic-collection.</w:t>
      </w:r>
    </w:p>
    <w:p>
      <w:pPr>
        <w:pStyle w:val="Normal"/>
        <w:spacing w:lineRule="auto" w:line="480" w:before="0" w:after="0"/>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r>
    </w:p>
    <w:p>
      <w:pPr>
        <w:pStyle w:val="Normal"/>
        <w:spacing w:lineRule="auto" w:line="480"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qFormat/>
    <w:rsid w:val="00f26423"/>
    <w:rPr>
      <w:color w:val="954F72" w:themeColor="followedHyperlink"/>
      <w:u w:val="single"/>
    </w:rPr>
  </w:style>
  <w:style w:type="character" w:styleId="BalloonTextChar" w:customStyle="1">
    <w:name w:val="Balloon Text Char"/>
    <w:basedOn w:val="DefaultParagraphFont"/>
    <w:link w:val="BalloonText"/>
    <w:uiPriority w:val="99"/>
    <w:semiHidden/>
    <w:qFormat/>
    <w:rsid w:val="000f1d6a"/>
    <w:rPr>
      <w:rFonts w:ascii="Segoe UI" w:hAnsi="Segoe UI" w:cs="Segoe UI"/>
      <w:sz w:val="18"/>
      <w:szCs w:val="18"/>
    </w:rPr>
  </w:style>
  <w:style w:type="character" w:styleId="ListLabel1">
    <w:name w:val="ListLabel 1"/>
    <w:qFormat/>
    <w:rPr>
      <w:rFonts w:ascii="Times New Roman" w:hAnsi="Times New Roman" w:eastAsia="Times New Roman" w:cs="Times New Roman"/>
      <w:sz w:val="24"/>
      <w:szCs w:val="24"/>
      <w:lang w:val="en-GB"/>
    </w:rPr>
  </w:style>
  <w:style w:type="character" w:styleId="ListLabel2">
    <w:name w:val="ListLabel 2"/>
    <w:qFormat/>
    <w:rPr>
      <w:rFonts w:ascii="Times New Roman" w:hAnsi="Times New Roman" w:eastAsia="Times New Roman" w:cs="Times New Roman"/>
      <w:sz w:val="24"/>
      <w:szCs w:val="24"/>
      <w:shd w:fill="FFFFFF" w:val="clear"/>
      <w:lang w:val="en-GB"/>
    </w:rPr>
  </w:style>
  <w:style w:type="character" w:styleId="ListLabel3">
    <w:name w:val="ListLabel 3"/>
    <w:qFormat/>
    <w:rPr>
      <w:rFonts w:ascii="Courier New" w:hAnsi="Courier New" w:cs="Courier New"/>
      <w:sz w:val="16"/>
      <w:szCs w:val="16"/>
      <w:lang w:val="en-GB"/>
    </w:rPr>
  </w:style>
  <w:style w:type="character" w:styleId="ListLabel4">
    <w:name w:val="ListLabel 4"/>
    <w:qFormat/>
    <w:rPr>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pPr>
      <w:spacing w:before="0" w:after="160"/>
      <w:ind w:left="720" w:hanging="0"/>
      <w:contextualSpacing/>
    </w:pPr>
    <w:rPr/>
  </w:style>
  <w:style w:type="paragraph" w:styleId="Caption1">
    <w:name w:val="caption"/>
    <w:basedOn w:val="Normal"/>
    <w:next w:val="Normal"/>
    <w:uiPriority w:val="35"/>
    <w:unhideWhenUsed/>
    <w:qFormat/>
    <w:rsid w:val="00cd6434"/>
    <w:pPr>
      <w:spacing w:lineRule="auto" w:line="240" w:before="0" w:after="200"/>
    </w:pPr>
    <w:rPr>
      <w:i/>
      <w:iCs/>
      <w:color w:val="44546A" w:themeColor="text2"/>
      <w:sz w:val="18"/>
      <w:szCs w:val="18"/>
    </w:rPr>
  </w:style>
  <w:style w:type="paragraph" w:styleId="Bibliography">
    <w:name w:val="Bibliography"/>
    <w:basedOn w:val="Normal"/>
    <w:next w:val="Normal"/>
    <w:uiPriority w:val="37"/>
    <w:unhideWhenUsed/>
    <w:qFormat/>
    <w:rsid w:val="004c050e"/>
    <w:pPr>
      <w:spacing w:lineRule="auto" w:line="240" w:before="0" w:after="240"/>
      <w:ind w:left="720" w:hanging="720"/>
    </w:pPr>
    <w:rPr/>
  </w:style>
  <w:style w:type="paragraph" w:styleId="BalloonText">
    <w:name w:val="Balloon Text"/>
    <w:basedOn w:val="Normal"/>
    <w:link w:val="BalloonTextChar"/>
    <w:uiPriority w:val="99"/>
    <w:semiHidden/>
    <w:unhideWhenUsed/>
    <w:qFormat/>
    <w:rsid w:val="000f1d6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doc-crm.org/" TargetMode="External"/><Relationship Id="rId3" Type="http://schemas.openxmlformats.org/officeDocument/2006/relationships/hyperlink" Target="http://www.cidoc-crm.org/" TargetMode="External"/><Relationship Id="rId4" Type="http://schemas.openxmlformats.org/officeDocument/2006/relationships/hyperlink" Target="http://www.cidoc-crm.org/Entity/e90-symbolic-object/version-6.2" TargetMode="External"/><Relationship Id="rId5" Type="http://schemas.openxmlformats.org/officeDocument/2006/relationships/hyperlink" Target="http://www.cidoc-crm.org/Entity/e73-information-object/version-6.2" TargetMode="External"/><Relationship Id="rId6" Type="http://schemas.openxmlformats.org/officeDocument/2006/relationships/hyperlink" Target="http://id.loc.gov/vocabulary/preservation/eventType/cre" TargetMode="External"/><Relationship Id="rId7" Type="http://schemas.openxmlformats.org/officeDocument/2006/relationships/hyperlink" Target="http://id.loc.gov/vocabulary/relators"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LibreOffice/6.0.2.1$Windows_x86 LibreOffice_project/f7f06a8f319e4b62f9bc5095aa112a65d2f3ac89</Application>
  <Pages>33</Pages>
  <Words>8537</Words>
  <Characters>48109</Characters>
  <CharactersWithSpaces>56910</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2018-11-06T14:41:00Z</dcterms:created>
  <dc:creator>Richard Gartner</dc:creator>
  <dc:description/>
  <dc:language>en-GB</dc:language>
  <cp:lastModifiedBy/>
  <cp:lastPrinted>2018-10-04T11:40:00Z</cp:lastPrinted>
  <dcterms:modified xsi:type="dcterms:W3CDTF">2021-08-13T11:28:02Z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zotero-version="5.0.55"&gt;&lt;session id="dRJzhO9v"/&gt;&lt;style id="http://www.zotero.org/styles/harvard-kings-college-london" hasBibliography="1" bibliographyStyleHasBeenSet="1"/&gt;&lt;prefs&gt;&lt;pref name="fieldType" value="Field"/&gt;&lt;pref name="auto</vt:lpwstr>
  </property>
  <property fmtid="{D5CDD505-2E9C-101B-9397-08002B2CF9AE}" pid="9" name="ZOTERO_PREF_2">
    <vt:lpwstr>maticJournalAbbreviations" value="true"/&gt;&lt;/prefs&gt;&lt;/data&gt;</vt:lpwstr>
  </property>
</Properties>
</file>